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1F0A" w14:textId="77777777" w:rsidR="00DC1D29" w:rsidRPr="00DC1D29" w:rsidRDefault="00DC1D29" w:rsidP="00DC1D29">
      <w:pPr>
        <w:contextualSpacing/>
        <w:jc w:val="both"/>
        <w:rPr>
          <w:rFonts w:asciiTheme="minorHAnsi" w:hAnsiTheme="minorHAnsi" w:cstheme="minorHAnsi"/>
          <w:bCs/>
          <w:sz w:val="28"/>
          <w:szCs w:val="28"/>
          <w:lang w:val="es-MX"/>
        </w:rPr>
      </w:pPr>
      <w:bookmarkStart w:id="0" w:name="_GoBack"/>
      <w:bookmarkEnd w:id="0"/>
      <w:r w:rsidRPr="00DC1D29">
        <w:rPr>
          <w:rFonts w:asciiTheme="minorHAnsi" w:hAnsiTheme="minorHAnsi" w:cstheme="minorHAnsi"/>
          <w:b/>
          <w:bCs/>
          <w:color w:val="5B9BD5" w:themeColor="accent1"/>
          <w:w w:val="109"/>
          <w:sz w:val="28"/>
          <w:szCs w:val="28"/>
          <w:lang w:val="es-CO"/>
        </w:rPr>
        <w:t xml:space="preserve">FASE 3: </w:t>
      </w:r>
      <w:r w:rsidRPr="00DC1D29">
        <w:rPr>
          <w:rFonts w:asciiTheme="minorHAnsi" w:hAnsiTheme="minorHAnsi" w:cstheme="minorHAnsi"/>
          <w:b/>
          <w:color w:val="5B9BD5" w:themeColor="accent1"/>
          <w:w w:val="110"/>
          <w:sz w:val="28"/>
          <w:szCs w:val="28"/>
          <w:lang w:val="es-CO"/>
        </w:rPr>
        <w:t>Encuentros estratégicos de diálogos y audiencia pública participativa</w:t>
      </w:r>
    </w:p>
    <w:p w14:paraId="7B5FC2A7" w14:textId="77777777" w:rsidR="00DC1D29" w:rsidRPr="00DC1D29" w:rsidRDefault="00DC1D29" w:rsidP="00DC1D29">
      <w:pPr>
        <w:rPr>
          <w:rFonts w:asciiTheme="minorHAnsi" w:eastAsia="Calibri" w:hAnsiTheme="minorHAnsi" w:cstheme="minorHAnsi"/>
          <w:lang w:val="es-CO"/>
        </w:rPr>
      </w:pPr>
      <w:r w:rsidRPr="00DC1D29">
        <w:rPr>
          <w:rFonts w:asciiTheme="minorHAnsi" w:eastAsia="Calibri" w:hAnsiTheme="minorHAnsi" w:cstheme="minorHAnsi"/>
          <w:lang w:val="es-CO"/>
        </w:rPr>
        <w:t>Guía 3.4: orientaciones metodológicas para la realización de diálogos con jóvenes</w:t>
      </w:r>
    </w:p>
    <w:p w14:paraId="0CD2F189" w14:textId="77777777" w:rsidR="00DC1D29" w:rsidRPr="00DC1D29" w:rsidRDefault="00DC1D29" w:rsidP="00DC1D29">
      <w:pPr>
        <w:pStyle w:val="Prrafodelista"/>
        <w:spacing w:after="0" w:line="240" w:lineRule="auto"/>
        <w:ind w:left="0"/>
        <w:jc w:val="both"/>
        <w:rPr>
          <w:rFonts w:asciiTheme="minorHAnsi" w:hAnsiTheme="minorHAnsi" w:cstheme="minorHAnsi"/>
          <w:lang w:val="es-MX"/>
        </w:rPr>
      </w:pPr>
      <w:r w:rsidRPr="00DC1D29">
        <w:rPr>
          <w:rFonts w:asciiTheme="minorHAnsi" w:hAnsiTheme="minorHAnsi" w:cstheme="minorHAnsi"/>
          <w:bCs/>
          <w:w w:val="109"/>
          <w:sz w:val="24"/>
          <w:szCs w:val="24"/>
        </w:rPr>
        <w:t>Versión 22/01/23</w:t>
      </w:r>
    </w:p>
    <w:p w14:paraId="45EF751E" w14:textId="77777777" w:rsidR="000D0A07" w:rsidRPr="00DC1D29" w:rsidRDefault="000D0A07" w:rsidP="00151C46">
      <w:pPr>
        <w:rPr>
          <w:rFonts w:asciiTheme="minorHAnsi" w:eastAsia="Calibri" w:hAnsiTheme="minorHAnsi" w:cstheme="minorHAnsi"/>
          <w:i/>
          <w:sz w:val="22"/>
          <w:szCs w:val="22"/>
          <w:lang w:val="es-CO"/>
        </w:rPr>
      </w:pPr>
    </w:p>
    <w:p w14:paraId="45EF751F" w14:textId="77777777" w:rsidR="00151C46" w:rsidRPr="00DC1D29" w:rsidRDefault="00151C46" w:rsidP="00151C46">
      <w:pPr>
        <w:rPr>
          <w:rFonts w:asciiTheme="minorHAnsi" w:eastAsia="Calibri" w:hAnsiTheme="minorHAnsi" w:cstheme="minorHAnsi"/>
          <w:i/>
          <w:sz w:val="22"/>
          <w:szCs w:val="22"/>
          <w:lang w:val="es-CO"/>
        </w:rPr>
      </w:pPr>
      <w:r w:rsidRPr="00DC1D29">
        <w:rPr>
          <w:rFonts w:asciiTheme="minorHAnsi" w:eastAsia="Calibri" w:hAnsiTheme="minorHAnsi" w:cstheme="minorHAnsi"/>
          <w:i/>
          <w:sz w:val="22"/>
          <w:szCs w:val="22"/>
          <w:lang w:val="es-CO"/>
        </w:rPr>
        <w:t>Juventud</w:t>
      </w:r>
    </w:p>
    <w:p w14:paraId="45EF7520" w14:textId="77777777" w:rsidR="00151C46" w:rsidRPr="00DC1D29" w:rsidRDefault="00151C46" w:rsidP="00151C46">
      <w:pPr>
        <w:rPr>
          <w:rFonts w:asciiTheme="minorHAnsi" w:eastAsia="Calibri" w:hAnsiTheme="minorHAnsi" w:cstheme="minorHAnsi"/>
          <w:lang w:val="es-CO"/>
        </w:rPr>
      </w:pPr>
    </w:p>
    <w:p w14:paraId="45EF7521" w14:textId="28707021" w:rsidR="00151C46" w:rsidRPr="00DC1D29" w:rsidRDefault="5C3051BF" w:rsidP="732FEA0E">
      <w:pPr>
        <w:jc w:val="both"/>
        <w:rPr>
          <w:rFonts w:asciiTheme="minorHAnsi" w:eastAsia="Calibri" w:hAnsiTheme="minorHAnsi" w:cstheme="minorHAnsi"/>
          <w:b/>
          <w:bCs/>
          <w:sz w:val="22"/>
          <w:szCs w:val="22"/>
          <w:lang w:val="es-CO"/>
        </w:rPr>
      </w:pPr>
      <w:r w:rsidRPr="00DC1D29">
        <w:rPr>
          <w:rFonts w:asciiTheme="minorHAnsi" w:eastAsia="Calibri" w:hAnsiTheme="minorHAnsi" w:cstheme="minorHAnsi"/>
          <w:sz w:val="22"/>
          <w:szCs w:val="22"/>
          <w:lang w:val="es-CO"/>
        </w:rPr>
        <w:t xml:space="preserve">En el presente Taller, se hace énfasis en la necesidad por parte de las entidades, de reconocer a los jóvenes como sujetos con pleno ejercicio de su condición de ciudadanos, y </w:t>
      </w:r>
      <w:r w:rsidR="00796A07" w:rsidRPr="00DC1D29">
        <w:rPr>
          <w:rFonts w:asciiTheme="minorHAnsi" w:eastAsia="Calibri" w:hAnsiTheme="minorHAnsi" w:cstheme="minorHAnsi"/>
          <w:sz w:val="22"/>
          <w:szCs w:val="22"/>
          <w:lang w:val="es-CO"/>
        </w:rPr>
        <w:t>que,</w:t>
      </w:r>
      <w:r w:rsidRPr="00DC1D29">
        <w:rPr>
          <w:rFonts w:asciiTheme="minorHAnsi" w:eastAsia="Calibri" w:hAnsiTheme="minorHAnsi" w:cstheme="minorHAnsi"/>
          <w:sz w:val="22"/>
          <w:szCs w:val="22"/>
          <w:lang w:val="es-CO"/>
        </w:rPr>
        <w:t xml:space="preserve"> a su vez, los jóvenes comprendan que las decisiones tomadas desde los gobiernos locales, tienen incidencia directa sobre sus proyectos de vida individuales y colectivos. Por otra parte, este ejercicio sirve como proceso de </w:t>
      </w:r>
      <w:r w:rsidR="00796A07" w:rsidRPr="00DC1D29">
        <w:rPr>
          <w:rFonts w:asciiTheme="minorHAnsi" w:eastAsia="Calibri" w:hAnsiTheme="minorHAnsi" w:cstheme="minorHAnsi"/>
          <w:sz w:val="22"/>
          <w:szCs w:val="22"/>
          <w:lang w:val="es-CO"/>
        </w:rPr>
        <w:t>auto reflexión</w:t>
      </w:r>
      <w:r w:rsidRPr="00DC1D29">
        <w:rPr>
          <w:rFonts w:asciiTheme="minorHAnsi" w:eastAsia="Calibri" w:hAnsiTheme="minorHAnsi" w:cstheme="minorHAnsi"/>
          <w:sz w:val="22"/>
          <w:szCs w:val="22"/>
          <w:lang w:val="es-CO"/>
        </w:rPr>
        <w:t xml:space="preserve"> y retroalimentación a las autoridades locales sobre cómo es percibido su trabajo y sobre todo si este, cumple con su finalidad.</w:t>
      </w:r>
    </w:p>
    <w:p w14:paraId="45EF7522" w14:textId="77777777" w:rsidR="00151C46" w:rsidRPr="00DC1D29" w:rsidRDefault="00151C46" w:rsidP="00151C46">
      <w:pPr>
        <w:jc w:val="both"/>
        <w:rPr>
          <w:rFonts w:asciiTheme="minorHAnsi" w:eastAsia="Calibri" w:hAnsiTheme="minorHAnsi" w:cstheme="minorHAnsi"/>
          <w:b/>
          <w:lang w:val="es-CO"/>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169"/>
      </w:tblGrid>
      <w:tr w:rsidR="00151C46" w:rsidRPr="00DC1D29" w14:paraId="45EF7525" w14:textId="77777777" w:rsidTr="732FEA0E">
        <w:tc>
          <w:tcPr>
            <w:tcW w:w="8978" w:type="dxa"/>
            <w:gridSpan w:val="2"/>
            <w:shd w:val="clear" w:color="auto" w:fill="auto"/>
          </w:tcPr>
          <w:p w14:paraId="45EF7523" w14:textId="77777777" w:rsidR="001C3895" w:rsidRPr="00DC1D29" w:rsidRDefault="001C3895" w:rsidP="001C3895">
            <w:pPr>
              <w:jc w:val="center"/>
              <w:rPr>
                <w:rFonts w:asciiTheme="minorHAnsi" w:hAnsiTheme="minorHAnsi" w:cstheme="minorHAnsi"/>
                <w:b/>
                <w:sz w:val="22"/>
                <w:szCs w:val="22"/>
                <w:lang w:val="es-CO"/>
              </w:rPr>
            </w:pPr>
          </w:p>
          <w:p w14:paraId="45EF7524" w14:textId="77777777" w:rsidR="001C3895" w:rsidRPr="00DC1D29" w:rsidRDefault="001C3895" w:rsidP="001C3895">
            <w:pPr>
              <w:jc w:val="center"/>
              <w:rPr>
                <w:rFonts w:asciiTheme="minorHAnsi" w:hAnsiTheme="minorHAnsi" w:cstheme="minorHAnsi"/>
                <w:b/>
                <w:sz w:val="22"/>
                <w:szCs w:val="22"/>
                <w:lang w:val="es-CO"/>
              </w:rPr>
            </w:pPr>
            <w:r w:rsidRPr="00DC1D29">
              <w:rPr>
                <w:rFonts w:asciiTheme="minorHAnsi" w:hAnsiTheme="minorHAnsi" w:cstheme="minorHAnsi"/>
                <w:b/>
                <w:sz w:val="22"/>
                <w:szCs w:val="22"/>
                <w:lang w:val="es-CO"/>
              </w:rPr>
              <w:t>JUVENTUD</w:t>
            </w:r>
          </w:p>
        </w:tc>
      </w:tr>
      <w:tr w:rsidR="00151C46" w:rsidRPr="00DC1D29" w14:paraId="45EF7528" w14:textId="77777777" w:rsidTr="732FEA0E">
        <w:tc>
          <w:tcPr>
            <w:tcW w:w="8978" w:type="dxa"/>
            <w:gridSpan w:val="2"/>
            <w:shd w:val="clear" w:color="auto" w:fill="auto"/>
          </w:tcPr>
          <w:p w14:paraId="45EF7526" w14:textId="77777777" w:rsidR="001C3895" w:rsidRPr="00DC1D29" w:rsidRDefault="001C3895" w:rsidP="001C3895">
            <w:pPr>
              <w:spacing w:line="276" w:lineRule="auto"/>
              <w:jc w:val="center"/>
              <w:rPr>
                <w:rFonts w:asciiTheme="minorHAnsi" w:hAnsiTheme="minorHAnsi" w:cstheme="minorHAnsi"/>
                <w:sz w:val="18"/>
                <w:szCs w:val="18"/>
                <w:lang w:val="es-CO"/>
              </w:rPr>
            </w:pPr>
          </w:p>
          <w:p w14:paraId="45EF7527" w14:textId="77777777" w:rsidR="00151C46" w:rsidRPr="00DC1D29" w:rsidRDefault="00151C46" w:rsidP="001C3895">
            <w:pPr>
              <w:spacing w:line="276" w:lineRule="auto"/>
              <w:jc w:val="center"/>
              <w:rPr>
                <w:rFonts w:asciiTheme="minorHAnsi" w:hAnsiTheme="minorHAnsi" w:cstheme="minorHAnsi"/>
                <w:sz w:val="18"/>
                <w:szCs w:val="18"/>
                <w:lang w:val="es-CO"/>
              </w:rPr>
            </w:pPr>
            <w:r w:rsidRPr="00DC1D29">
              <w:rPr>
                <w:rFonts w:asciiTheme="minorHAnsi" w:hAnsiTheme="minorHAnsi" w:cstheme="minorHAnsi"/>
                <w:sz w:val="18"/>
                <w:szCs w:val="18"/>
                <w:lang w:val="es-CO"/>
              </w:rPr>
              <w:t>JUACO Territorial: El gobierno local rinde cuentas a los jóvenes de la región</w:t>
            </w:r>
          </w:p>
        </w:tc>
      </w:tr>
      <w:tr w:rsidR="00151C46" w:rsidRPr="00DC1D29" w14:paraId="45EF752F" w14:textId="77777777" w:rsidTr="732FEA0E">
        <w:tc>
          <w:tcPr>
            <w:tcW w:w="1809" w:type="dxa"/>
            <w:shd w:val="clear" w:color="auto" w:fill="auto"/>
          </w:tcPr>
          <w:p w14:paraId="45EF7529" w14:textId="77777777" w:rsidR="00151C46" w:rsidRPr="00DC1D29" w:rsidRDefault="00151C46" w:rsidP="007F75EF">
            <w:pPr>
              <w:rPr>
                <w:rFonts w:asciiTheme="minorHAnsi" w:hAnsiTheme="minorHAnsi" w:cstheme="minorHAnsi"/>
                <w:b/>
                <w:sz w:val="18"/>
                <w:szCs w:val="18"/>
                <w:lang w:val="es-CO"/>
              </w:rPr>
            </w:pPr>
          </w:p>
          <w:p w14:paraId="45EF752A" w14:textId="77777777" w:rsidR="00151C46" w:rsidRPr="00DC1D29" w:rsidRDefault="00151C46" w:rsidP="007F75EF">
            <w:pPr>
              <w:rPr>
                <w:rFonts w:asciiTheme="minorHAnsi" w:hAnsiTheme="minorHAnsi" w:cstheme="minorHAnsi"/>
                <w:b/>
                <w:sz w:val="18"/>
                <w:szCs w:val="18"/>
                <w:lang w:val="es-CO"/>
              </w:rPr>
            </w:pPr>
            <w:r w:rsidRPr="00DC1D29">
              <w:rPr>
                <w:rFonts w:asciiTheme="minorHAnsi" w:hAnsiTheme="minorHAnsi" w:cstheme="minorHAnsi"/>
                <w:b/>
                <w:sz w:val="18"/>
                <w:szCs w:val="18"/>
                <w:lang w:val="es-CO"/>
              </w:rPr>
              <w:t>Objetivos</w:t>
            </w:r>
          </w:p>
        </w:tc>
        <w:tc>
          <w:tcPr>
            <w:tcW w:w="7169" w:type="dxa"/>
            <w:shd w:val="clear" w:color="auto" w:fill="auto"/>
          </w:tcPr>
          <w:p w14:paraId="45EF752B" w14:textId="77777777" w:rsidR="001C3895" w:rsidRPr="00DC1D29" w:rsidRDefault="001C3895" w:rsidP="007F75EF">
            <w:pPr>
              <w:jc w:val="both"/>
              <w:rPr>
                <w:rFonts w:asciiTheme="minorHAnsi" w:hAnsiTheme="minorHAnsi" w:cstheme="minorHAnsi"/>
                <w:sz w:val="18"/>
                <w:szCs w:val="18"/>
                <w:lang w:val="es-CO"/>
              </w:rPr>
            </w:pPr>
          </w:p>
          <w:p w14:paraId="45EF752C"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Presentar la situación de los jóvenes en el ente territorial</w:t>
            </w:r>
          </w:p>
          <w:p w14:paraId="45EF752D"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Presentar los logros, retos y limitaciones de las administraciones territoriales</w:t>
            </w:r>
          </w:p>
          <w:p w14:paraId="45EF752E"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Generar insumos para la Audiencia Pública de rendición de cuentas de las autoridades locales</w:t>
            </w:r>
          </w:p>
        </w:tc>
      </w:tr>
      <w:tr w:rsidR="00151C46" w:rsidRPr="00DC1D29" w14:paraId="45EF7537" w14:textId="77777777" w:rsidTr="732FEA0E">
        <w:tc>
          <w:tcPr>
            <w:tcW w:w="1809" w:type="dxa"/>
            <w:shd w:val="clear" w:color="auto" w:fill="auto"/>
          </w:tcPr>
          <w:p w14:paraId="45EF7530" w14:textId="77777777" w:rsidR="00151C46" w:rsidRPr="00DC1D29" w:rsidRDefault="00151C46" w:rsidP="007F75EF">
            <w:pPr>
              <w:rPr>
                <w:rFonts w:asciiTheme="minorHAnsi" w:hAnsiTheme="minorHAnsi" w:cstheme="minorHAnsi"/>
                <w:b/>
                <w:sz w:val="18"/>
                <w:szCs w:val="18"/>
                <w:lang w:val="es-CO"/>
              </w:rPr>
            </w:pPr>
          </w:p>
          <w:p w14:paraId="45EF7531" w14:textId="77777777" w:rsidR="00151C46" w:rsidRPr="00DC1D29" w:rsidRDefault="00151C46" w:rsidP="007F75EF">
            <w:pPr>
              <w:rPr>
                <w:rFonts w:asciiTheme="minorHAnsi" w:hAnsiTheme="minorHAnsi" w:cstheme="minorHAnsi"/>
                <w:b/>
                <w:sz w:val="18"/>
                <w:szCs w:val="18"/>
                <w:lang w:val="es-CO"/>
              </w:rPr>
            </w:pPr>
            <w:r w:rsidRPr="00DC1D29">
              <w:rPr>
                <w:rFonts w:asciiTheme="minorHAnsi" w:hAnsiTheme="minorHAnsi" w:cstheme="minorHAnsi"/>
                <w:b/>
                <w:sz w:val="18"/>
                <w:szCs w:val="18"/>
                <w:lang w:val="es-CO"/>
              </w:rPr>
              <w:t>Tiempo</w:t>
            </w:r>
          </w:p>
        </w:tc>
        <w:tc>
          <w:tcPr>
            <w:tcW w:w="7169" w:type="dxa"/>
            <w:shd w:val="clear" w:color="auto" w:fill="auto"/>
          </w:tcPr>
          <w:p w14:paraId="45EF7532" w14:textId="77777777" w:rsidR="001C3895" w:rsidRPr="00DC1D29" w:rsidRDefault="001C3895" w:rsidP="007F75EF">
            <w:pPr>
              <w:jc w:val="both"/>
              <w:rPr>
                <w:rFonts w:asciiTheme="minorHAnsi" w:hAnsiTheme="minorHAnsi" w:cstheme="minorHAnsi"/>
                <w:sz w:val="18"/>
                <w:szCs w:val="18"/>
                <w:lang w:val="es-CO"/>
              </w:rPr>
            </w:pPr>
          </w:p>
          <w:p w14:paraId="45EF7533"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1 hora y 30 minutos - distribuidos en tres momentos:</w:t>
            </w:r>
          </w:p>
          <w:p w14:paraId="45EF7534"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20 minutos - Presentación situación jóvenes en el ente territorial </w:t>
            </w:r>
          </w:p>
          <w:p w14:paraId="45EF7536" w14:textId="6F757D19" w:rsidR="00151C46" w:rsidRPr="00DC1D29" w:rsidRDefault="5C3051BF" w:rsidP="00796A07">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20 minutos - Presentación gestión administración logros, retos y </w:t>
            </w:r>
            <w:r w:rsidR="00796A07" w:rsidRPr="00DC1D29">
              <w:rPr>
                <w:rFonts w:asciiTheme="minorHAnsi" w:hAnsiTheme="minorHAnsi" w:cstheme="minorHAnsi"/>
                <w:sz w:val="18"/>
                <w:szCs w:val="18"/>
                <w:lang w:val="es-CO"/>
              </w:rPr>
              <w:t xml:space="preserve">oportunidades </w:t>
            </w:r>
            <w:r w:rsidR="00151C46" w:rsidRPr="00DC1D29">
              <w:rPr>
                <w:rFonts w:asciiTheme="minorHAnsi" w:hAnsiTheme="minorHAnsi" w:cstheme="minorHAnsi"/>
                <w:sz w:val="18"/>
                <w:szCs w:val="18"/>
                <w:lang w:val="es-CO"/>
              </w:rPr>
              <w:t>50 minutos - Generar insumos para la Audiencia Pública</w:t>
            </w:r>
          </w:p>
        </w:tc>
      </w:tr>
      <w:tr w:rsidR="00151C46" w:rsidRPr="00DC1D29" w14:paraId="45EF753E" w14:textId="77777777" w:rsidTr="732FEA0E">
        <w:tc>
          <w:tcPr>
            <w:tcW w:w="1809" w:type="dxa"/>
            <w:shd w:val="clear" w:color="auto" w:fill="auto"/>
          </w:tcPr>
          <w:p w14:paraId="45EF7538" w14:textId="77777777" w:rsidR="00151C46" w:rsidRPr="00DC1D29" w:rsidRDefault="00151C46" w:rsidP="007F75EF">
            <w:pPr>
              <w:rPr>
                <w:rFonts w:asciiTheme="minorHAnsi" w:hAnsiTheme="minorHAnsi" w:cstheme="minorHAnsi"/>
                <w:b/>
                <w:sz w:val="18"/>
                <w:szCs w:val="18"/>
                <w:lang w:val="es-CO"/>
              </w:rPr>
            </w:pPr>
          </w:p>
          <w:p w14:paraId="45EF7539" w14:textId="77777777" w:rsidR="00151C46" w:rsidRPr="00DC1D29" w:rsidRDefault="00151C46" w:rsidP="007F75EF">
            <w:pPr>
              <w:rPr>
                <w:rFonts w:asciiTheme="minorHAnsi" w:hAnsiTheme="minorHAnsi" w:cstheme="minorHAnsi"/>
                <w:b/>
                <w:sz w:val="18"/>
                <w:szCs w:val="18"/>
                <w:lang w:val="es-CO"/>
              </w:rPr>
            </w:pPr>
            <w:r w:rsidRPr="00DC1D29">
              <w:rPr>
                <w:rFonts w:asciiTheme="minorHAnsi" w:hAnsiTheme="minorHAnsi" w:cstheme="minorHAnsi"/>
                <w:b/>
                <w:sz w:val="18"/>
                <w:szCs w:val="18"/>
                <w:lang w:val="es-CO"/>
              </w:rPr>
              <w:t>Participantes</w:t>
            </w:r>
          </w:p>
        </w:tc>
        <w:tc>
          <w:tcPr>
            <w:tcW w:w="7169" w:type="dxa"/>
            <w:shd w:val="clear" w:color="auto" w:fill="auto"/>
          </w:tcPr>
          <w:p w14:paraId="45EF753A" w14:textId="77777777" w:rsidR="001C3895" w:rsidRPr="00DC1D29" w:rsidRDefault="001C3895" w:rsidP="007F75EF">
            <w:pPr>
              <w:jc w:val="both"/>
              <w:rPr>
                <w:rFonts w:asciiTheme="minorHAnsi" w:hAnsiTheme="minorHAnsi" w:cstheme="minorHAnsi"/>
                <w:sz w:val="18"/>
                <w:szCs w:val="18"/>
                <w:lang w:val="es-CO"/>
              </w:rPr>
            </w:pPr>
          </w:p>
          <w:p w14:paraId="45EF753B" w14:textId="1330C772" w:rsidR="00151C46" w:rsidRPr="00DC1D29" w:rsidRDefault="00151C46" w:rsidP="68441FD0">
            <w:pPr>
              <w:jc w:val="both"/>
              <w:rPr>
                <w:rFonts w:asciiTheme="minorHAnsi" w:eastAsia="Arial" w:hAnsiTheme="minorHAnsi" w:cstheme="minorHAnsi"/>
                <w:sz w:val="18"/>
                <w:szCs w:val="18"/>
                <w:lang w:val="es-CO"/>
              </w:rPr>
            </w:pPr>
            <w:r w:rsidRPr="00DC1D29">
              <w:rPr>
                <w:rFonts w:asciiTheme="minorHAnsi" w:hAnsiTheme="minorHAnsi" w:cstheme="minorHAnsi"/>
                <w:sz w:val="18"/>
                <w:szCs w:val="18"/>
                <w:lang w:val="es-CO"/>
              </w:rPr>
              <w:t xml:space="preserve">1 </w:t>
            </w:r>
            <w:r w:rsidR="00796A07" w:rsidRPr="00DC1D29">
              <w:rPr>
                <w:rFonts w:asciiTheme="minorHAnsi" w:hAnsiTheme="minorHAnsi" w:cstheme="minorHAnsi"/>
                <w:sz w:val="18"/>
                <w:szCs w:val="18"/>
                <w:lang w:val="es-CO"/>
              </w:rPr>
              <w:t>dinamizador</w:t>
            </w:r>
            <w:r w:rsidRPr="00DC1D29">
              <w:rPr>
                <w:rFonts w:asciiTheme="minorHAnsi" w:hAnsiTheme="minorHAnsi" w:cstheme="minorHAnsi"/>
                <w:sz w:val="18"/>
                <w:szCs w:val="18"/>
                <w:lang w:val="es-CO"/>
              </w:rPr>
              <w:t xml:space="preserve">(a) – </w:t>
            </w:r>
            <w:r w:rsidR="00796A07" w:rsidRPr="00DC1D29">
              <w:rPr>
                <w:rFonts w:asciiTheme="minorHAnsi" w:hAnsiTheme="minorHAnsi" w:cstheme="minorHAnsi"/>
                <w:sz w:val="18"/>
                <w:szCs w:val="18"/>
                <w:lang w:val="es-CO"/>
              </w:rPr>
              <w:t>funcionario</w:t>
            </w:r>
            <w:r w:rsidRPr="00DC1D29">
              <w:rPr>
                <w:rFonts w:asciiTheme="minorHAnsi" w:hAnsiTheme="minorHAnsi" w:cstheme="minorHAnsi"/>
                <w:sz w:val="18"/>
                <w:szCs w:val="18"/>
                <w:lang w:val="es-CO"/>
              </w:rPr>
              <w:t xml:space="preserve">(a) Oficina o Dependencia Encargada de Juventud en el ente territorial. </w:t>
            </w:r>
            <w:r w:rsidR="68441FD0" w:rsidRPr="00DC1D29">
              <w:rPr>
                <w:rFonts w:asciiTheme="minorHAnsi" w:eastAsia="Arial" w:hAnsiTheme="minorHAnsi" w:cstheme="minorHAnsi"/>
                <w:sz w:val="18"/>
                <w:szCs w:val="18"/>
                <w:lang w:val="es-CO"/>
              </w:rPr>
              <w:t xml:space="preserve">Secretaria </w:t>
            </w:r>
            <w:r w:rsidR="00796A07" w:rsidRPr="00DC1D29">
              <w:rPr>
                <w:rFonts w:asciiTheme="minorHAnsi" w:eastAsia="Arial" w:hAnsiTheme="minorHAnsi" w:cstheme="minorHAnsi"/>
                <w:sz w:val="18"/>
                <w:szCs w:val="18"/>
                <w:lang w:val="es-CO"/>
              </w:rPr>
              <w:t>Técnica</w:t>
            </w:r>
            <w:r w:rsidR="68441FD0" w:rsidRPr="00DC1D29">
              <w:rPr>
                <w:rFonts w:asciiTheme="minorHAnsi" w:eastAsia="Arial" w:hAnsiTheme="minorHAnsi" w:cstheme="minorHAnsi"/>
                <w:sz w:val="18"/>
                <w:szCs w:val="18"/>
                <w:lang w:val="es-CO"/>
              </w:rPr>
              <w:t xml:space="preserve"> de la Comisión de Concertación y Decisión. (</w:t>
            </w:r>
            <w:r w:rsidR="00796A07" w:rsidRPr="00DC1D29">
              <w:rPr>
                <w:rFonts w:asciiTheme="minorHAnsi" w:eastAsia="Arial" w:hAnsiTheme="minorHAnsi" w:cstheme="minorHAnsi"/>
                <w:sz w:val="18"/>
                <w:szCs w:val="18"/>
                <w:lang w:val="es-CO"/>
              </w:rPr>
              <w:t>funcionario</w:t>
            </w:r>
            <w:r w:rsidR="68441FD0" w:rsidRPr="00DC1D29">
              <w:rPr>
                <w:rFonts w:asciiTheme="minorHAnsi" w:eastAsia="Arial" w:hAnsiTheme="minorHAnsi" w:cstheme="minorHAnsi"/>
                <w:sz w:val="18"/>
                <w:szCs w:val="18"/>
                <w:lang w:val="es-CO"/>
              </w:rPr>
              <w:t>(a) Oficina o Dependencia Encargada de Juventud y de Planeación del ente territorial).</w:t>
            </w:r>
          </w:p>
          <w:p w14:paraId="45EF753C" w14:textId="6F60728E"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1 apoyo al Dinamizador(a) – </w:t>
            </w:r>
            <w:r w:rsidR="00796A07" w:rsidRPr="00DC1D29">
              <w:rPr>
                <w:rFonts w:asciiTheme="minorHAnsi" w:hAnsiTheme="minorHAnsi" w:cstheme="minorHAnsi"/>
                <w:sz w:val="18"/>
                <w:szCs w:val="18"/>
                <w:lang w:val="es-CO"/>
              </w:rPr>
              <w:t>funcionario</w:t>
            </w:r>
            <w:r w:rsidRPr="00DC1D29">
              <w:rPr>
                <w:rFonts w:asciiTheme="minorHAnsi" w:hAnsiTheme="minorHAnsi" w:cstheme="minorHAnsi"/>
                <w:sz w:val="18"/>
                <w:szCs w:val="18"/>
                <w:lang w:val="es-CO"/>
              </w:rPr>
              <w:t>(a) Oficina o Dependencia Encargada de Juventud en el ente territorial</w:t>
            </w:r>
          </w:p>
          <w:p w14:paraId="45EF753D"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20 jóvenes – hombres y mujeres entre 18 – 28 años de edad</w:t>
            </w:r>
          </w:p>
        </w:tc>
      </w:tr>
      <w:tr w:rsidR="00151C46" w:rsidRPr="00DC1D29" w14:paraId="45EF756D" w14:textId="77777777" w:rsidTr="732FEA0E">
        <w:tc>
          <w:tcPr>
            <w:tcW w:w="1809" w:type="dxa"/>
            <w:shd w:val="clear" w:color="auto" w:fill="auto"/>
          </w:tcPr>
          <w:p w14:paraId="45EF753F" w14:textId="77777777" w:rsidR="00151C46" w:rsidRPr="00DC1D29" w:rsidRDefault="00151C46" w:rsidP="007F75EF">
            <w:pPr>
              <w:rPr>
                <w:rFonts w:asciiTheme="minorHAnsi" w:hAnsiTheme="minorHAnsi" w:cstheme="minorHAnsi"/>
                <w:b/>
                <w:sz w:val="18"/>
                <w:szCs w:val="18"/>
                <w:lang w:val="es-CO"/>
              </w:rPr>
            </w:pPr>
          </w:p>
          <w:p w14:paraId="45EF7540" w14:textId="77777777" w:rsidR="00151C46" w:rsidRPr="00DC1D29" w:rsidRDefault="00151C46" w:rsidP="007F75EF">
            <w:pPr>
              <w:rPr>
                <w:rFonts w:asciiTheme="minorHAnsi" w:hAnsiTheme="minorHAnsi" w:cstheme="minorHAnsi"/>
                <w:b/>
                <w:sz w:val="18"/>
                <w:szCs w:val="18"/>
                <w:lang w:val="es-CO"/>
              </w:rPr>
            </w:pPr>
            <w:r w:rsidRPr="00DC1D29">
              <w:rPr>
                <w:rFonts w:asciiTheme="minorHAnsi" w:hAnsiTheme="minorHAnsi" w:cstheme="minorHAnsi"/>
                <w:b/>
                <w:sz w:val="18"/>
                <w:szCs w:val="18"/>
                <w:lang w:val="es-CO"/>
              </w:rPr>
              <w:t>Insumos</w:t>
            </w:r>
          </w:p>
        </w:tc>
        <w:tc>
          <w:tcPr>
            <w:tcW w:w="7169" w:type="dxa"/>
            <w:shd w:val="clear" w:color="auto" w:fill="auto"/>
          </w:tcPr>
          <w:p w14:paraId="45EF7541" w14:textId="77777777" w:rsidR="001C3895" w:rsidRPr="00DC1D29" w:rsidRDefault="001C3895" w:rsidP="007F75EF">
            <w:pPr>
              <w:jc w:val="both"/>
              <w:rPr>
                <w:rFonts w:asciiTheme="minorHAnsi" w:hAnsiTheme="minorHAnsi" w:cstheme="minorHAnsi"/>
                <w:b/>
                <w:sz w:val="18"/>
                <w:szCs w:val="18"/>
                <w:lang w:val="es-CO"/>
              </w:rPr>
            </w:pPr>
          </w:p>
          <w:p w14:paraId="45EF7542" w14:textId="77777777" w:rsidR="00151C46" w:rsidRPr="00DC1D29" w:rsidRDefault="00151C46" w:rsidP="007F75EF">
            <w:pPr>
              <w:jc w:val="both"/>
              <w:rPr>
                <w:rFonts w:asciiTheme="minorHAnsi" w:hAnsiTheme="minorHAnsi" w:cstheme="minorHAnsi"/>
                <w:b/>
                <w:sz w:val="18"/>
                <w:szCs w:val="18"/>
                <w:lang w:val="es-CO"/>
              </w:rPr>
            </w:pPr>
            <w:r w:rsidRPr="00DC1D29">
              <w:rPr>
                <w:rFonts w:asciiTheme="minorHAnsi" w:hAnsiTheme="minorHAnsi" w:cstheme="minorHAnsi"/>
                <w:b/>
                <w:sz w:val="18"/>
                <w:szCs w:val="18"/>
                <w:lang w:val="es-CO"/>
              </w:rPr>
              <w:t xml:space="preserve">Momento 1 - Presentación situación jóvenes en el ente territorial </w:t>
            </w:r>
          </w:p>
          <w:p w14:paraId="45EF7543" w14:textId="77777777" w:rsidR="00151C46" w:rsidRPr="00DC1D29" w:rsidRDefault="00151C46" w:rsidP="007F75EF">
            <w:pPr>
              <w:jc w:val="both"/>
              <w:rPr>
                <w:rFonts w:asciiTheme="minorHAnsi" w:hAnsiTheme="minorHAnsi" w:cstheme="minorHAnsi"/>
                <w:sz w:val="18"/>
                <w:szCs w:val="18"/>
                <w:u w:val="single"/>
                <w:lang w:val="es-CO"/>
              </w:rPr>
            </w:pPr>
          </w:p>
          <w:p w14:paraId="45EF754B" w14:textId="2DB07814"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u w:val="single"/>
                <w:lang w:val="es-CO"/>
              </w:rPr>
              <w:t>Ficha estadística territorial de la juventud,</w:t>
            </w:r>
            <w:r w:rsidRPr="00DC1D29">
              <w:rPr>
                <w:rFonts w:asciiTheme="minorHAnsi" w:hAnsiTheme="minorHAnsi" w:cstheme="minorHAnsi"/>
                <w:sz w:val="18"/>
                <w:szCs w:val="18"/>
                <w:lang w:val="es-CO"/>
              </w:rPr>
              <w:t xml:space="preserve"> basada en las</w:t>
            </w:r>
            <w:ins w:id="1" w:author="diegomatta@presidencia.gov.co" w:date="2022-05-10T22:09:00Z">
              <w:r w:rsidRPr="00DC1D29">
                <w:rPr>
                  <w:rFonts w:asciiTheme="minorHAnsi" w:hAnsiTheme="minorHAnsi" w:cstheme="minorHAnsi"/>
                  <w:sz w:val="18"/>
                  <w:szCs w:val="18"/>
                  <w:lang w:val="es-CO"/>
                </w:rPr>
                <w:t xml:space="preserve"> </w:t>
              </w:r>
            </w:ins>
            <w:r w:rsidR="68441FD0" w:rsidRPr="00DC1D29">
              <w:rPr>
                <w:rFonts w:asciiTheme="minorHAnsi" w:eastAsia="Arial" w:hAnsiTheme="minorHAnsi" w:cstheme="minorHAnsi"/>
                <w:sz w:val="18"/>
                <w:szCs w:val="18"/>
                <w:lang w:val="es-CO"/>
              </w:rPr>
              <w:t>56 medidas de promoción, prevención, proyección y garantía</w:t>
            </w:r>
            <w:r w:rsidR="00796A07" w:rsidRPr="00DC1D29">
              <w:rPr>
                <w:rFonts w:asciiTheme="minorHAnsi" w:hAnsiTheme="minorHAnsi" w:cstheme="minorHAnsi"/>
                <w:sz w:val="18"/>
                <w:szCs w:val="18"/>
                <w:lang w:val="es-CO"/>
              </w:rPr>
              <w:t>.</w:t>
            </w:r>
          </w:p>
          <w:p w14:paraId="65FB6ACF" w14:textId="77777777" w:rsidR="00796A07" w:rsidRPr="00DC1D29" w:rsidRDefault="00796A07" w:rsidP="007F75EF">
            <w:pPr>
              <w:jc w:val="both"/>
              <w:rPr>
                <w:rFonts w:asciiTheme="minorHAnsi" w:hAnsiTheme="minorHAnsi" w:cstheme="minorHAnsi"/>
                <w:sz w:val="18"/>
                <w:szCs w:val="18"/>
                <w:lang w:val="es-CO"/>
              </w:rPr>
            </w:pPr>
          </w:p>
          <w:p w14:paraId="45EF754C" w14:textId="77777777" w:rsidR="00151C46" w:rsidRPr="00DC1D29" w:rsidRDefault="00151C46" w:rsidP="007F75EF">
            <w:pPr>
              <w:jc w:val="both"/>
              <w:rPr>
                <w:rFonts w:asciiTheme="minorHAnsi" w:hAnsiTheme="minorHAnsi" w:cstheme="minorHAnsi"/>
                <w:b/>
                <w:sz w:val="18"/>
                <w:szCs w:val="18"/>
                <w:lang w:val="es-CO"/>
              </w:rPr>
            </w:pPr>
            <w:r w:rsidRPr="00DC1D29">
              <w:rPr>
                <w:rFonts w:asciiTheme="minorHAnsi" w:hAnsiTheme="minorHAnsi" w:cstheme="minorHAnsi"/>
                <w:b/>
                <w:sz w:val="18"/>
                <w:szCs w:val="18"/>
                <w:lang w:val="es-CO"/>
              </w:rPr>
              <w:t>Momento 2 - Presentación gestión administración logros, retos y limitaciones</w:t>
            </w:r>
          </w:p>
          <w:p w14:paraId="45EF754D" w14:textId="77777777" w:rsidR="00151C46" w:rsidRPr="00DC1D29" w:rsidRDefault="00151C46" w:rsidP="007F75EF">
            <w:pPr>
              <w:jc w:val="both"/>
              <w:rPr>
                <w:rFonts w:asciiTheme="minorHAnsi" w:hAnsiTheme="minorHAnsi" w:cstheme="minorHAnsi"/>
                <w:sz w:val="18"/>
                <w:szCs w:val="18"/>
                <w:lang w:val="es-CO"/>
              </w:rPr>
            </w:pPr>
          </w:p>
          <w:p w14:paraId="45EF754E" w14:textId="77777777" w:rsidR="00151C46" w:rsidRPr="00DC1D29" w:rsidRDefault="00151C46" w:rsidP="007F75EF">
            <w:pPr>
              <w:jc w:val="both"/>
              <w:rPr>
                <w:rFonts w:asciiTheme="minorHAnsi" w:hAnsiTheme="minorHAnsi" w:cstheme="minorHAnsi"/>
                <w:sz w:val="18"/>
                <w:szCs w:val="18"/>
                <w:u w:val="single"/>
                <w:lang w:val="es-CO"/>
              </w:rPr>
            </w:pPr>
            <w:r w:rsidRPr="00DC1D29">
              <w:rPr>
                <w:rFonts w:asciiTheme="minorHAnsi" w:hAnsiTheme="minorHAnsi" w:cstheme="minorHAnsi"/>
                <w:sz w:val="18"/>
                <w:szCs w:val="18"/>
                <w:u w:val="single"/>
                <w:lang w:val="es-CO"/>
              </w:rPr>
              <w:t>Semáforo de la gestión territorial:</w:t>
            </w:r>
          </w:p>
          <w:p w14:paraId="45EF754F" w14:textId="77777777" w:rsidR="00151C46" w:rsidRPr="00DC1D29" w:rsidRDefault="00151C46" w:rsidP="007F75EF">
            <w:pPr>
              <w:jc w:val="both"/>
              <w:rPr>
                <w:rFonts w:asciiTheme="minorHAnsi" w:hAnsiTheme="minorHAnsi" w:cstheme="minorHAnsi"/>
                <w:sz w:val="18"/>
                <w:szCs w:val="18"/>
                <w:lang w:val="es-CO"/>
              </w:rPr>
            </w:pPr>
          </w:p>
          <w:p w14:paraId="45EF7550"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Clasificación de las metas contenidas en el plan de desarrollo en materia de Juventud.</w:t>
            </w:r>
          </w:p>
          <w:p w14:paraId="45EF7551" w14:textId="77777777" w:rsidR="00151C46" w:rsidRPr="00DC1D29" w:rsidRDefault="00151C46" w:rsidP="007F75EF">
            <w:pPr>
              <w:jc w:val="both"/>
              <w:rPr>
                <w:rFonts w:asciiTheme="minorHAnsi" w:hAnsiTheme="minorHAnsi" w:cstheme="minorHAnsi"/>
                <w:sz w:val="18"/>
                <w:szCs w:val="18"/>
                <w:lang w:val="es-CO"/>
              </w:rPr>
            </w:pPr>
          </w:p>
          <w:p w14:paraId="45EF7552" w14:textId="77777777" w:rsidR="00151C46" w:rsidRPr="00DC1D29" w:rsidRDefault="00151C46" w:rsidP="007F75EF">
            <w:pPr>
              <w:jc w:val="both"/>
              <w:rPr>
                <w:rFonts w:asciiTheme="minorHAnsi" w:hAnsiTheme="minorHAnsi" w:cstheme="minorHAnsi"/>
                <w:i/>
                <w:sz w:val="18"/>
                <w:szCs w:val="18"/>
                <w:lang w:val="es-CO"/>
              </w:rPr>
            </w:pPr>
            <w:r w:rsidRPr="00DC1D29">
              <w:rPr>
                <w:rFonts w:asciiTheme="minorHAnsi" w:hAnsiTheme="minorHAnsi" w:cstheme="minorHAnsi"/>
                <w:i/>
                <w:sz w:val="18"/>
                <w:szCs w:val="18"/>
                <w:lang w:val="es-CO"/>
              </w:rPr>
              <w:t>Avances – Semáforo en verde</w:t>
            </w:r>
          </w:p>
          <w:p w14:paraId="45EF7553" w14:textId="77777777" w:rsidR="00151C46" w:rsidRPr="00DC1D29" w:rsidRDefault="00151C46" w:rsidP="007F75EF">
            <w:pPr>
              <w:jc w:val="both"/>
              <w:rPr>
                <w:rFonts w:asciiTheme="minorHAnsi" w:hAnsiTheme="minorHAnsi" w:cstheme="minorHAnsi"/>
                <w:sz w:val="18"/>
                <w:szCs w:val="18"/>
                <w:lang w:val="es-CO"/>
              </w:rPr>
            </w:pPr>
          </w:p>
          <w:p w14:paraId="45EF7554"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Son aquellas metas del plan de desarrollo en cuyas acciones se evidencia:</w:t>
            </w:r>
          </w:p>
          <w:p w14:paraId="45EF7555" w14:textId="77777777" w:rsidR="00151C46" w:rsidRPr="00DC1D29" w:rsidRDefault="00151C46" w:rsidP="007F75EF">
            <w:pPr>
              <w:jc w:val="both"/>
              <w:rPr>
                <w:rFonts w:asciiTheme="minorHAnsi" w:hAnsiTheme="minorHAnsi" w:cstheme="minorHAnsi"/>
                <w:sz w:val="18"/>
                <w:szCs w:val="18"/>
                <w:lang w:val="es-CO"/>
              </w:rPr>
            </w:pPr>
          </w:p>
          <w:p w14:paraId="45EF7556" w14:textId="77777777" w:rsidR="00151C46" w:rsidRPr="00DC1D29" w:rsidRDefault="00151C46" w:rsidP="00151C46">
            <w:pPr>
              <w:pStyle w:val="Prrafodelista"/>
              <w:numPr>
                <w:ilvl w:val="0"/>
                <w:numId w:val="7"/>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Un cambio significativo en la línea base o de los indicadores que miden su incidencia.</w:t>
            </w:r>
          </w:p>
          <w:p w14:paraId="45EF7557" w14:textId="77777777" w:rsidR="00151C46" w:rsidRPr="00DC1D29" w:rsidRDefault="00151C46" w:rsidP="00151C46">
            <w:pPr>
              <w:pStyle w:val="Prrafodelista"/>
              <w:numPr>
                <w:ilvl w:val="0"/>
                <w:numId w:val="7"/>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El cumplimiento en la entrega de un producto o servicio que beneficie a la población juvenil.</w:t>
            </w:r>
          </w:p>
          <w:p w14:paraId="45EF7558" w14:textId="77777777" w:rsidR="00151C46" w:rsidRPr="00DC1D29" w:rsidRDefault="00151C46" w:rsidP="00151C46">
            <w:pPr>
              <w:pStyle w:val="Prrafodelista"/>
              <w:numPr>
                <w:ilvl w:val="0"/>
                <w:numId w:val="7"/>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lastRenderedPageBreak/>
              <w:t>Una alta ejecución presupuestal (Superior al 70%).</w:t>
            </w:r>
          </w:p>
          <w:p w14:paraId="45EF7559" w14:textId="77777777" w:rsidR="00151C46" w:rsidRPr="00DC1D29" w:rsidRDefault="00151C46" w:rsidP="00151C46">
            <w:pPr>
              <w:pStyle w:val="Prrafodelista"/>
              <w:numPr>
                <w:ilvl w:val="0"/>
                <w:numId w:val="7"/>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Una amplia participación de organizaciones juveniles y los jóvenes en el territorio. </w:t>
            </w:r>
          </w:p>
          <w:p w14:paraId="45EF755A" w14:textId="77777777" w:rsidR="00151C46" w:rsidRPr="00DC1D29" w:rsidRDefault="00151C46" w:rsidP="007F75EF">
            <w:pPr>
              <w:jc w:val="both"/>
              <w:rPr>
                <w:rFonts w:asciiTheme="minorHAnsi" w:hAnsiTheme="minorHAnsi" w:cstheme="minorHAnsi"/>
                <w:sz w:val="18"/>
                <w:szCs w:val="18"/>
                <w:lang w:val="es-CO"/>
              </w:rPr>
            </w:pPr>
          </w:p>
          <w:p w14:paraId="45EF755B" w14:textId="77777777" w:rsidR="00151C46" w:rsidRPr="00DC1D29" w:rsidRDefault="00151C46" w:rsidP="007F75EF">
            <w:pPr>
              <w:jc w:val="both"/>
              <w:rPr>
                <w:rFonts w:asciiTheme="minorHAnsi" w:hAnsiTheme="minorHAnsi" w:cstheme="minorHAnsi"/>
                <w:i/>
                <w:sz w:val="18"/>
                <w:szCs w:val="18"/>
                <w:lang w:val="es-CO"/>
              </w:rPr>
            </w:pPr>
            <w:r w:rsidRPr="00DC1D29">
              <w:rPr>
                <w:rFonts w:asciiTheme="minorHAnsi" w:hAnsiTheme="minorHAnsi" w:cstheme="minorHAnsi"/>
                <w:i/>
                <w:sz w:val="18"/>
                <w:szCs w:val="18"/>
                <w:lang w:val="es-CO"/>
              </w:rPr>
              <w:t>En proceso – semáforo en amarillo</w:t>
            </w:r>
          </w:p>
          <w:p w14:paraId="45EF755C" w14:textId="77777777" w:rsidR="00151C46" w:rsidRPr="00DC1D29" w:rsidRDefault="00151C46" w:rsidP="007F75EF">
            <w:pPr>
              <w:jc w:val="both"/>
              <w:rPr>
                <w:rFonts w:asciiTheme="minorHAnsi" w:hAnsiTheme="minorHAnsi" w:cstheme="minorHAnsi"/>
                <w:i/>
                <w:sz w:val="18"/>
                <w:szCs w:val="18"/>
                <w:lang w:val="es-CO"/>
              </w:rPr>
            </w:pPr>
          </w:p>
          <w:p w14:paraId="45EF755D"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Son aquellas metas del plan de desarrollo en cuyas acciones se evidencia:</w:t>
            </w:r>
          </w:p>
          <w:p w14:paraId="45EF755E" w14:textId="77777777" w:rsidR="00151C46" w:rsidRPr="00DC1D29" w:rsidRDefault="00151C46" w:rsidP="007F75EF">
            <w:pPr>
              <w:jc w:val="both"/>
              <w:rPr>
                <w:rFonts w:asciiTheme="minorHAnsi" w:hAnsiTheme="minorHAnsi" w:cstheme="minorHAnsi"/>
                <w:sz w:val="18"/>
                <w:szCs w:val="18"/>
                <w:lang w:val="es-CO"/>
              </w:rPr>
            </w:pPr>
          </w:p>
          <w:p w14:paraId="45EF755F" w14:textId="77777777" w:rsidR="00151C46" w:rsidRPr="00DC1D29" w:rsidRDefault="00151C46" w:rsidP="00151C46">
            <w:pPr>
              <w:pStyle w:val="Prrafodelista"/>
              <w:numPr>
                <w:ilvl w:val="1"/>
                <w:numId w:val="9"/>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Un moderado cambio en la línea base o en los indicadores que miden su incidencia.</w:t>
            </w:r>
          </w:p>
          <w:p w14:paraId="45EF7560" w14:textId="77777777" w:rsidR="00151C46" w:rsidRPr="00DC1D29" w:rsidRDefault="00151C46" w:rsidP="00151C46">
            <w:pPr>
              <w:pStyle w:val="Prrafodelista"/>
              <w:numPr>
                <w:ilvl w:val="1"/>
                <w:numId w:val="9"/>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Una tendencia progresiva al cumplimiento paulatino de la meta consignada en los indicadores o en referencia a la línea base.</w:t>
            </w:r>
          </w:p>
          <w:p w14:paraId="45EF7561" w14:textId="0474DEE4" w:rsidR="00151C46" w:rsidRPr="00DC1D29" w:rsidRDefault="00151C46" w:rsidP="00151C46">
            <w:pPr>
              <w:pStyle w:val="Prrafodelista"/>
              <w:numPr>
                <w:ilvl w:val="1"/>
                <w:numId w:val="9"/>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El compromiso gubernamental o el plan de acción para la entrega de un producto o servicio que beneficie a la población juvenil. (Comisiones de </w:t>
            </w:r>
            <w:r w:rsidR="00796A07" w:rsidRPr="00DC1D29">
              <w:rPr>
                <w:rFonts w:asciiTheme="minorHAnsi" w:hAnsiTheme="minorHAnsi" w:cstheme="minorHAnsi"/>
                <w:sz w:val="18"/>
                <w:szCs w:val="18"/>
                <w:lang w:val="es-CO"/>
              </w:rPr>
              <w:t>Concertación</w:t>
            </w:r>
            <w:r w:rsidRPr="00DC1D29">
              <w:rPr>
                <w:rFonts w:asciiTheme="minorHAnsi" w:hAnsiTheme="minorHAnsi" w:cstheme="minorHAnsi"/>
                <w:sz w:val="18"/>
                <w:szCs w:val="18"/>
                <w:lang w:val="es-CO"/>
              </w:rPr>
              <w:t xml:space="preserve"> y </w:t>
            </w:r>
            <w:r w:rsidR="00796A07" w:rsidRPr="00DC1D29">
              <w:rPr>
                <w:rFonts w:asciiTheme="minorHAnsi" w:hAnsiTheme="minorHAnsi" w:cstheme="minorHAnsi"/>
                <w:sz w:val="18"/>
                <w:szCs w:val="18"/>
                <w:lang w:val="es-CO"/>
              </w:rPr>
              <w:t>Decisión</w:t>
            </w:r>
            <w:r w:rsidRPr="00DC1D29">
              <w:rPr>
                <w:rFonts w:asciiTheme="minorHAnsi" w:hAnsiTheme="minorHAnsi" w:cstheme="minorHAnsi"/>
                <w:sz w:val="18"/>
                <w:szCs w:val="18"/>
                <w:lang w:val="es-CO"/>
              </w:rPr>
              <w:t xml:space="preserve">). </w:t>
            </w:r>
          </w:p>
          <w:p w14:paraId="45EF7562" w14:textId="77777777" w:rsidR="00151C46" w:rsidRPr="00DC1D29" w:rsidRDefault="00151C46" w:rsidP="00151C46">
            <w:pPr>
              <w:pStyle w:val="Prrafodelista"/>
              <w:numPr>
                <w:ilvl w:val="1"/>
                <w:numId w:val="9"/>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Una moderada ejecución presupuestal (Entre el 40 y el 60%)</w:t>
            </w:r>
          </w:p>
          <w:p w14:paraId="45EF7563" w14:textId="77777777" w:rsidR="00151C46" w:rsidRPr="00DC1D29" w:rsidRDefault="00151C46" w:rsidP="00151C46">
            <w:pPr>
              <w:pStyle w:val="Prrafodelista"/>
              <w:numPr>
                <w:ilvl w:val="1"/>
                <w:numId w:val="9"/>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Una participación moderada de las organizaciones juveniles y los jóvenes en el territorio.</w:t>
            </w:r>
          </w:p>
          <w:p w14:paraId="45EF7564" w14:textId="77777777" w:rsidR="00151C46" w:rsidRPr="00DC1D29" w:rsidRDefault="00151C46" w:rsidP="007F75EF">
            <w:pPr>
              <w:jc w:val="both"/>
              <w:rPr>
                <w:rFonts w:asciiTheme="minorHAnsi" w:hAnsiTheme="minorHAnsi" w:cstheme="minorHAnsi"/>
                <w:sz w:val="18"/>
                <w:szCs w:val="18"/>
                <w:lang w:val="es-CO"/>
              </w:rPr>
            </w:pPr>
          </w:p>
          <w:p w14:paraId="45EF7565" w14:textId="77777777" w:rsidR="00151C46" w:rsidRPr="00DC1D29" w:rsidRDefault="00151C46" w:rsidP="007F75EF">
            <w:pPr>
              <w:jc w:val="both"/>
              <w:rPr>
                <w:rFonts w:asciiTheme="minorHAnsi" w:hAnsiTheme="minorHAnsi" w:cstheme="minorHAnsi"/>
                <w:i/>
                <w:sz w:val="18"/>
                <w:szCs w:val="18"/>
                <w:lang w:val="es-CO"/>
              </w:rPr>
            </w:pPr>
            <w:r w:rsidRPr="00DC1D29">
              <w:rPr>
                <w:rFonts w:asciiTheme="minorHAnsi" w:hAnsiTheme="minorHAnsi" w:cstheme="minorHAnsi"/>
                <w:i/>
                <w:sz w:val="18"/>
                <w:szCs w:val="18"/>
                <w:lang w:val="es-CO"/>
              </w:rPr>
              <w:t>Retos –Semáforo en rojo</w:t>
            </w:r>
          </w:p>
          <w:p w14:paraId="45EF7566" w14:textId="77777777" w:rsidR="00151C46" w:rsidRPr="00DC1D29" w:rsidRDefault="00151C46" w:rsidP="007F75EF">
            <w:pPr>
              <w:jc w:val="both"/>
              <w:rPr>
                <w:rFonts w:asciiTheme="minorHAnsi" w:hAnsiTheme="minorHAnsi" w:cstheme="minorHAnsi"/>
                <w:sz w:val="18"/>
                <w:szCs w:val="18"/>
                <w:lang w:val="es-CO"/>
              </w:rPr>
            </w:pPr>
          </w:p>
          <w:p w14:paraId="45EF7567"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Son aquellas metas del plan de desarrollo en cuyas acciones se evidencia:</w:t>
            </w:r>
          </w:p>
          <w:p w14:paraId="45EF7568" w14:textId="77777777" w:rsidR="00151C46" w:rsidRPr="00DC1D29" w:rsidRDefault="00151C46" w:rsidP="007F75EF">
            <w:pPr>
              <w:jc w:val="both"/>
              <w:rPr>
                <w:rFonts w:asciiTheme="minorHAnsi" w:hAnsiTheme="minorHAnsi" w:cstheme="minorHAnsi"/>
                <w:sz w:val="18"/>
                <w:szCs w:val="18"/>
                <w:lang w:val="es-CO"/>
              </w:rPr>
            </w:pPr>
          </w:p>
          <w:p w14:paraId="45EF7569" w14:textId="77777777" w:rsidR="00151C46" w:rsidRPr="00DC1D29" w:rsidRDefault="00151C46" w:rsidP="00151C46">
            <w:pPr>
              <w:pStyle w:val="Prrafodelista"/>
              <w:numPr>
                <w:ilvl w:val="1"/>
                <w:numId w:val="10"/>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Ningún cambio o un cambio leve en la línea base o en los indicadores que miden su incidencia.</w:t>
            </w:r>
          </w:p>
          <w:p w14:paraId="45EF756A" w14:textId="77777777" w:rsidR="00151C46" w:rsidRPr="00DC1D29" w:rsidRDefault="00151C46" w:rsidP="00151C46">
            <w:pPr>
              <w:pStyle w:val="Prrafodelista"/>
              <w:numPr>
                <w:ilvl w:val="1"/>
                <w:numId w:val="10"/>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La no puesta en marcha de la acción.</w:t>
            </w:r>
          </w:p>
          <w:p w14:paraId="45EF756B" w14:textId="77777777" w:rsidR="00151C46" w:rsidRPr="00DC1D29" w:rsidRDefault="00151C46" w:rsidP="00151C46">
            <w:pPr>
              <w:pStyle w:val="Prrafodelista"/>
              <w:numPr>
                <w:ilvl w:val="1"/>
                <w:numId w:val="10"/>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Una baja ejecución presupuestal (menor al 30%)</w:t>
            </w:r>
          </w:p>
          <w:p w14:paraId="45EF756C" w14:textId="77777777" w:rsidR="00151C46" w:rsidRPr="00DC1D29" w:rsidRDefault="00151C46" w:rsidP="00151C46">
            <w:pPr>
              <w:pStyle w:val="Prrafodelista"/>
              <w:numPr>
                <w:ilvl w:val="1"/>
                <w:numId w:val="10"/>
              </w:numPr>
              <w:spacing w:after="0" w:line="240" w:lineRule="auto"/>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Ninguna participación o una baja participación de las organizaciones juveniles y los jóvenes del territorio.</w:t>
            </w:r>
          </w:p>
        </w:tc>
      </w:tr>
      <w:tr w:rsidR="00151C46" w:rsidRPr="00DC1D29" w14:paraId="45EF758D" w14:textId="77777777" w:rsidTr="732FEA0E">
        <w:tc>
          <w:tcPr>
            <w:tcW w:w="1809" w:type="dxa"/>
            <w:shd w:val="clear" w:color="auto" w:fill="auto"/>
          </w:tcPr>
          <w:p w14:paraId="45EF756E" w14:textId="77777777" w:rsidR="00151C46" w:rsidRPr="00DC1D29" w:rsidRDefault="00151C46" w:rsidP="007F75EF">
            <w:pPr>
              <w:rPr>
                <w:rFonts w:asciiTheme="minorHAnsi" w:hAnsiTheme="minorHAnsi" w:cstheme="minorHAnsi"/>
                <w:b/>
                <w:sz w:val="18"/>
                <w:szCs w:val="18"/>
                <w:lang w:val="es-CO"/>
              </w:rPr>
            </w:pPr>
          </w:p>
          <w:p w14:paraId="45EF756F" w14:textId="77777777" w:rsidR="00151C46" w:rsidRPr="00DC1D29" w:rsidRDefault="00151C46" w:rsidP="007F75EF">
            <w:pPr>
              <w:rPr>
                <w:rFonts w:asciiTheme="minorHAnsi" w:hAnsiTheme="minorHAnsi" w:cstheme="minorHAnsi"/>
                <w:b/>
                <w:sz w:val="18"/>
                <w:szCs w:val="18"/>
                <w:lang w:val="es-CO"/>
              </w:rPr>
            </w:pPr>
            <w:r w:rsidRPr="00DC1D29">
              <w:rPr>
                <w:rFonts w:asciiTheme="minorHAnsi" w:hAnsiTheme="minorHAnsi" w:cstheme="minorHAnsi"/>
                <w:b/>
                <w:sz w:val="18"/>
                <w:szCs w:val="18"/>
                <w:lang w:val="es-CO"/>
              </w:rPr>
              <w:t xml:space="preserve">Desarrollo </w:t>
            </w:r>
          </w:p>
        </w:tc>
        <w:tc>
          <w:tcPr>
            <w:tcW w:w="7169" w:type="dxa"/>
            <w:shd w:val="clear" w:color="auto" w:fill="auto"/>
          </w:tcPr>
          <w:p w14:paraId="45EF7570" w14:textId="77777777" w:rsidR="001C3895" w:rsidRPr="00DC1D29" w:rsidRDefault="001C3895" w:rsidP="007F75EF">
            <w:pPr>
              <w:jc w:val="both"/>
              <w:rPr>
                <w:rFonts w:asciiTheme="minorHAnsi" w:hAnsiTheme="minorHAnsi" w:cstheme="minorHAnsi"/>
                <w:b/>
                <w:sz w:val="18"/>
                <w:szCs w:val="18"/>
                <w:lang w:val="es-CO"/>
              </w:rPr>
            </w:pPr>
          </w:p>
          <w:p w14:paraId="45EF7571" w14:textId="77777777" w:rsidR="00151C46" w:rsidRPr="00DC1D29" w:rsidRDefault="00151C46" w:rsidP="007F75EF">
            <w:pPr>
              <w:jc w:val="both"/>
              <w:rPr>
                <w:rFonts w:asciiTheme="minorHAnsi" w:hAnsiTheme="minorHAnsi" w:cstheme="minorHAnsi"/>
                <w:b/>
                <w:sz w:val="18"/>
                <w:szCs w:val="18"/>
                <w:lang w:val="es-CO"/>
              </w:rPr>
            </w:pPr>
            <w:r w:rsidRPr="00DC1D29">
              <w:rPr>
                <w:rFonts w:asciiTheme="minorHAnsi" w:hAnsiTheme="minorHAnsi" w:cstheme="minorHAnsi"/>
                <w:b/>
                <w:sz w:val="18"/>
                <w:szCs w:val="18"/>
                <w:lang w:val="es-CO"/>
              </w:rPr>
              <w:t>Momento 1 - Presentación situación jóvenes en el ente territorial</w:t>
            </w:r>
          </w:p>
          <w:p w14:paraId="45EF7572" w14:textId="77777777" w:rsidR="00151C46" w:rsidRPr="00DC1D29" w:rsidRDefault="00151C46" w:rsidP="007F75EF">
            <w:pPr>
              <w:jc w:val="both"/>
              <w:rPr>
                <w:rFonts w:asciiTheme="minorHAnsi" w:hAnsiTheme="minorHAnsi" w:cstheme="minorHAnsi"/>
                <w:sz w:val="18"/>
                <w:szCs w:val="18"/>
                <w:lang w:val="es-CO"/>
              </w:rPr>
            </w:pPr>
          </w:p>
          <w:p w14:paraId="45EF7573"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Para esta presentación de la Ficha estadística territorial de la juventud se propone utilizar la herramienta de visualización</w:t>
            </w:r>
            <w:r w:rsidRPr="00DC1D29">
              <w:rPr>
                <w:rStyle w:val="Refdenotaalpie"/>
                <w:rFonts w:asciiTheme="minorHAnsi" w:hAnsiTheme="minorHAnsi" w:cstheme="minorHAnsi"/>
                <w:sz w:val="18"/>
                <w:szCs w:val="18"/>
                <w:lang w:val="es-CO"/>
              </w:rPr>
              <w:footnoteReference w:id="2"/>
            </w:r>
            <w:r w:rsidRPr="00DC1D29">
              <w:rPr>
                <w:rFonts w:asciiTheme="minorHAnsi" w:hAnsiTheme="minorHAnsi" w:cstheme="minorHAnsi"/>
                <w:sz w:val="18"/>
                <w:szCs w:val="18"/>
                <w:lang w:val="es-CO"/>
              </w:rPr>
              <w:t xml:space="preserve"> # 1</w:t>
            </w:r>
          </w:p>
          <w:p w14:paraId="45EF7574" w14:textId="77777777" w:rsidR="00151C46" w:rsidRPr="00DC1D29" w:rsidRDefault="00151C46" w:rsidP="007F75EF">
            <w:pPr>
              <w:jc w:val="both"/>
              <w:rPr>
                <w:rFonts w:asciiTheme="minorHAnsi" w:hAnsiTheme="minorHAnsi" w:cstheme="minorHAnsi"/>
                <w:sz w:val="18"/>
                <w:szCs w:val="18"/>
                <w:lang w:val="es-CO"/>
              </w:rPr>
            </w:pPr>
          </w:p>
          <w:p w14:paraId="45EF7575"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Por medio de esta herramienta el dinamizador presenta con cifras y estadísticas la situación en la que se encuentra la juventud del ente territorial a los y las jóvenes participantes. </w:t>
            </w:r>
          </w:p>
          <w:p w14:paraId="45EF7576" w14:textId="77777777" w:rsidR="00151C46" w:rsidRPr="00DC1D29" w:rsidRDefault="00151C46" w:rsidP="007F75EF">
            <w:pPr>
              <w:jc w:val="both"/>
              <w:rPr>
                <w:rFonts w:asciiTheme="minorHAnsi" w:hAnsiTheme="minorHAnsi" w:cstheme="minorHAnsi"/>
                <w:sz w:val="18"/>
                <w:szCs w:val="18"/>
                <w:lang w:val="es-CO"/>
              </w:rPr>
            </w:pPr>
          </w:p>
          <w:p w14:paraId="45EF7577" w14:textId="77777777" w:rsidR="00151C46" w:rsidRPr="00DC1D29" w:rsidRDefault="00151C46" w:rsidP="007F75EF">
            <w:pPr>
              <w:jc w:val="both"/>
              <w:rPr>
                <w:rFonts w:asciiTheme="minorHAnsi" w:hAnsiTheme="minorHAnsi" w:cstheme="minorHAnsi"/>
                <w:b/>
                <w:sz w:val="18"/>
                <w:szCs w:val="18"/>
                <w:lang w:val="es-CO"/>
              </w:rPr>
            </w:pPr>
            <w:r w:rsidRPr="00DC1D29">
              <w:rPr>
                <w:rFonts w:asciiTheme="minorHAnsi" w:hAnsiTheme="minorHAnsi" w:cstheme="minorHAnsi"/>
                <w:b/>
                <w:sz w:val="18"/>
                <w:szCs w:val="18"/>
                <w:lang w:val="es-CO"/>
              </w:rPr>
              <w:t>Momento 2 - Presentación gestión administración logros, retos y limitaciones</w:t>
            </w:r>
          </w:p>
          <w:p w14:paraId="45EF7578" w14:textId="77777777" w:rsidR="00151C46" w:rsidRPr="00DC1D29" w:rsidRDefault="00151C46" w:rsidP="007F75EF">
            <w:pPr>
              <w:jc w:val="both"/>
              <w:rPr>
                <w:rFonts w:asciiTheme="minorHAnsi" w:hAnsiTheme="minorHAnsi" w:cstheme="minorHAnsi"/>
                <w:sz w:val="18"/>
                <w:szCs w:val="18"/>
                <w:lang w:val="es-CO"/>
              </w:rPr>
            </w:pPr>
          </w:p>
          <w:p w14:paraId="45EF7579"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Para esta presentación del Semáforo de la gestión territorial se propone utilizar la herramienta de visualización # 2</w:t>
            </w:r>
          </w:p>
          <w:p w14:paraId="45EF757A" w14:textId="77777777" w:rsidR="00151C46" w:rsidRPr="00DC1D29" w:rsidRDefault="00151C46" w:rsidP="007F75EF">
            <w:pPr>
              <w:jc w:val="both"/>
              <w:rPr>
                <w:rFonts w:asciiTheme="minorHAnsi" w:hAnsiTheme="minorHAnsi" w:cstheme="minorHAnsi"/>
                <w:sz w:val="18"/>
                <w:szCs w:val="18"/>
                <w:lang w:val="es-CO"/>
              </w:rPr>
            </w:pPr>
          </w:p>
          <w:p w14:paraId="45EF757B"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Por medio de esta herramienta el dinamizador presenta a los y las jóvenes asistentes, los avances, los procesos y los retos de la administración local en materia de juventud.</w:t>
            </w:r>
          </w:p>
          <w:p w14:paraId="45EF757C" w14:textId="77777777" w:rsidR="00151C46" w:rsidRPr="00DC1D29" w:rsidRDefault="00151C46" w:rsidP="007F75EF">
            <w:pPr>
              <w:jc w:val="both"/>
              <w:rPr>
                <w:rFonts w:asciiTheme="minorHAnsi" w:hAnsiTheme="minorHAnsi" w:cstheme="minorHAnsi"/>
                <w:sz w:val="18"/>
                <w:szCs w:val="18"/>
                <w:lang w:val="es-CO"/>
              </w:rPr>
            </w:pPr>
          </w:p>
          <w:p w14:paraId="45EF757D" w14:textId="75E96759" w:rsidR="00151C46" w:rsidRPr="00DC1D29" w:rsidRDefault="00151C46" w:rsidP="007F75EF">
            <w:pPr>
              <w:jc w:val="both"/>
              <w:rPr>
                <w:rFonts w:asciiTheme="minorHAnsi" w:hAnsiTheme="minorHAnsi" w:cstheme="minorHAnsi"/>
                <w:b/>
                <w:sz w:val="18"/>
                <w:szCs w:val="18"/>
                <w:lang w:val="es-CO"/>
              </w:rPr>
            </w:pPr>
            <w:r w:rsidRPr="00DC1D29">
              <w:rPr>
                <w:rFonts w:asciiTheme="minorHAnsi" w:hAnsiTheme="minorHAnsi" w:cstheme="minorHAnsi"/>
                <w:b/>
                <w:sz w:val="18"/>
                <w:szCs w:val="18"/>
                <w:lang w:val="es-CO"/>
              </w:rPr>
              <w:t>Momento 3 - Generar insumos para la Audiencia Pública</w:t>
            </w:r>
          </w:p>
          <w:p w14:paraId="162EBEEA" w14:textId="77777777" w:rsidR="00796A07" w:rsidRPr="00DC1D29" w:rsidRDefault="00796A07" w:rsidP="007F75EF">
            <w:pPr>
              <w:jc w:val="both"/>
              <w:rPr>
                <w:rFonts w:asciiTheme="minorHAnsi" w:hAnsiTheme="minorHAnsi" w:cstheme="minorHAnsi"/>
                <w:b/>
                <w:sz w:val="18"/>
                <w:szCs w:val="18"/>
                <w:lang w:val="es-CO"/>
              </w:rPr>
            </w:pPr>
          </w:p>
          <w:p w14:paraId="45EF757F" w14:textId="48C6142E" w:rsidR="00151C46" w:rsidRPr="00DC1D29" w:rsidRDefault="5C3051BF"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Los jóvenes participantes formularán preguntas sobre temáticas que consideren que la administración territorial debe responder en materia de política de juventud sobre la base del trabajo realizado en el taller y haciendo referencia a cómo  las políticas y programas del gobierno local, inciden en la materialización de los proyectos de vida de los jóvenes. Estas preguntas servirán de insumo para el proceso de rendición de cuentas del gobierno local, y al finalizar se realizará un compromiso efectivo de respuesta y divulgación, por parte del gobierno local.</w:t>
            </w:r>
          </w:p>
          <w:p w14:paraId="45EF7580" w14:textId="77777777" w:rsidR="00151C46" w:rsidRPr="00DC1D29" w:rsidRDefault="00151C46" w:rsidP="007F75EF">
            <w:pPr>
              <w:jc w:val="both"/>
              <w:rPr>
                <w:rFonts w:asciiTheme="minorHAnsi" w:hAnsiTheme="minorHAnsi" w:cstheme="minorHAnsi"/>
                <w:sz w:val="18"/>
                <w:szCs w:val="18"/>
                <w:lang w:val="es-CO"/>
              </w:rPr>
            </w:pPr>
          </w:p>
          <w:p w14:paraId="45EF7581"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El dinamizador explica la necesidad de formular preguntas bajo los siguientes criterios: 1) Las preguntas deben versar sobre acciones concretas dentro del marco de lo expuesto por las autoridades locales, y en referencia al Plan de Desarrollo territorial. 2) Las preguntas deben </w:t>
            </w:r>
            <w:r w:rsidRPr="00DC1D29">
              <w:rPr>
                <w:rFonts w:asciiTheme="minorHAnsi" w:hAnsiTheme="minorHAnsi" w:cstheme="minorHAnsi"/>
                <w:sz w:val="18"/>
                <w:szCs w:val="18"/>
                <w:lang w:val="es-CO"/>
              </w:rPr>
              <w:lastRenderedPageBreak/>
              <w:t>privilegiar el uso de los indicadores o las referencias a cifras y/o hechos concretos que se encuentren bajo el mandato de la autoridad local 3) Las preguntas no deben responder a intereses particulares o de grupo, sino a lo que atañe a todos los jóvenes o a la sociedad en general. 4) Las preguntas deben estar planteadas alrededor de las acciones que el gobierno local debe desarrollar para la promoción, la prevención y la protección de la condición de ciudadanía juvenil en el territorio.</w:t>
            </w:r>
          </w:p>
          <w:p w14:paraId="45EF7582" w14:textId="77777777" w:rsidR="00151C46" w:rsidRPr="00DC1D29" w:rsidRDefault="00151C46" w:rsidP="007F75EF">
            <w:pPr>
              <w:jc w:val="both"/>
              <w:rPr>
                <w:rFonts w:asciiTheme="minorHAnsi" w:hAnsiTheme="minorHAnsi" w:cstheme="minorHAnsi"/>
                <w:sz w:val="18"/>
                <w:szCs w:val="18"/>
                <w:lang w:val="es-CO"/>
              </w:rPr>
            </w:pPr>
          </w:p>
          <w:p w14:paraId="45EF7583"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El dinamizador recuerda que se trata solamente de la formulación de preguntas y que no se debe generar un debate alrededor de las preguntas que otros formulen.</w:t>
            </w:r>
          </w:p>
          <w:p w14:paraId="45EF7584" w14:textId="77777777" w:rsidR="00151C46" w:rsidRPr="00DC1D29" w:rsidRDefault="00151C46" w:rsidP="007F75EF">
            <w:pPr>
              <w:jc w:val="both"/>
              <w:rPr>
                <w:rFonts w:asciiTheme="minorHAnsi" w:hAnsiTheme="minorHAnsi" w:cstheme="minorHAnsi"/>
                <w:sz w:val="18"/>
                <w:szCs w:val="18"/>
                <w:lang w:val="es-CO"/>
              </w:rPr>
            </w:pPr>
          </w:p>
          <w:p w14:paraId="45EF7585" w14:textId="20AFE4A8" w:rsidR="00151C46" w:rsidRPr="00DC1D29" w:rsidRDefault="5C3051BF"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El dinamizador, indica el tiempo y el número de intervenciones posibles (De acuerdo al número de participantes)</w:t>
            </w:r>
            <w:ins w:id="2" w:author="Fredy Abelardo Velasquez Montoya" w:date="2022-06-14T17:19:00Z">
              <w:r w:rsidRPr="00DC1D29">
                <w:rPr>
                  <w:rFonts w:asciiTheme="minorHAnsi" w:hAnsiTheme="minorHAnsi" w:cstheme="minorHAnsi"/>
                  <w:sz w:val="18"/>
                  <w:szCs w:val="18"/>
                  <w:lang w:val="es-CO"/>
                </w:rPr>
                <w:t>.</w:t>
              </w:r>
            </w:ins>
          </w:p>
          <w:p w14:paraId="45EF7586" w14:textId="77777777" w:rsidR="00151C46" w:rsidRPr="00DC1D29" w:rsidRDefault="00151C46" w:rsidP="007F75EF">
            <w:pPr>
              <w:jc w:val="both"/>
              <w:rPr>
                <w:rFonts w:asciiTheme="minorHAnsi" w:hAnsiTheme="minorHAnsi" w:cstheme="minorHAnsi"/>
                <w:sz w:val="18"/>
                <w:szCs w:val="18"/>
                <w:lang w:val="es-CO"/>
              </w:rPr>
            </w:pPr>
          </w:p>
          <w:p w14:paraId="45EF7587" w14:textId="77777777" w:rsidR="00151C46" w:rsidRPr="00DC1D29" w:rsidRDefault="00151C46" w:rsidP="007F75EF">
            <w:pPr>
              <w:jc w:val="both"/>
              <w:rPr>
                <w:rFonts w:asciiTheme="minorHAnsi" w:hAnsiTheme="minorHAnsi" w:cstheme="minorHAnsi"/>
                <w:sz w:val="18"/>
                <w:szCs w:val="18"/>
                <w:u w:val="single"/>
                <w:lang w:val="es-CO"/>
              </w:rPr>
            </w:pPr>
            <w:r w:rsidRPr="00DC1D29">
              <w:rPr>
                <w:rFonts w:asciiTheme="minorHAnsi" w:hAnsiTheme="minorHAnsi" w:cstheme="minorHAnsi"/>
                <w:sz w:val="18"/>
                <w:szCs w:val="18"/>
                <w:lang w:val="es-CO"/>
              </w:rPr>
              <w:t xml:space="preserve">Durante el proceso de formulación de preguntas, </w:t>
            </w:r>
            <w:r w:rsidRPr="00DC1D29">
              <w:rPr>
                <w:rFonts w:asciiTheme="minorHAnsi" w:hAnsiTheme="minorHAnsi" w:cstheme="minorHAnsi"/>
                <w:sz w:val="18"/>
                <w:szCs w:val="18"/>
                <w:u w:val="single"/>
                <w:lang w:val="es-CO"/>
              </w:rPr>
              <w:t xml:space="preserve">un relator –joven elegido por los y las jóvenes- consigna las preguntas en un documento. </w:t>
            </w:r>
          </w:p>
          <w:p w14:paraId="45EF7588" w14:textId="77777777" w:rsidR="00151C46" w:rsidRPr="00DC1D29" w:rsidRDefault="00151C46" w:rsidP="007F75EF">
            <w:pPr>
              <w:jc w:val="both"/>
              <w:rPr>
                <w:rFonts w:asciiTheme="minorHAnsi" w:hAnsiTheme="minorHAnsi" w:cstheme="minorHAnsi"/>
                <w:sz w:val="18"/>
                <w:szCs w:val="18"/>
                <w:lang w:val="es-CO"/>
              </w:rPr>
            </w:pPr>
          </w:p>
          <w:p w14:paraId="45EF7589"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lang w:val="es-CO"/>
              </w:rPr>
              <w:t xml:space="preserve">Al finalizar el proceso de formulación, se socializan las preguntas con el auditorio y se abre el dialogo para examinar su pertinencia, con el fin de generar una lista a incluir en los compromisos. </w:t>
            </w:r>
          </w:p>
          <w:p w14:paraId="45EF758A" w14:textId="77777777" w:rsidR="00151C46" w:rsidRPr="00DC1D29" w:rsidRDefault="00151C46" w:rsidP="007F75EF">
            <w:pPr>
              <w:jc w:val="both"/>
              <w:rPr>
                <w:rFonts w:asciiTheme="minorHAnsi" w:hAnsiTheme="minorHAnsi" w:cstheme="minorHAnsi"/>
                <w:sz w:val="18"/>
                <w:szCs w:val="18"/>
                <w:lang w:val="es-CO"/>
              </w:rPr>
            </w:pPr>
          </w:p>
          <w:p w14:paraId="45EF758B" w14:textId="77777777" w:rsidR="00151C46" w:rsidRPr="00DC1D29" w:rsidRDefault="00151C46" w:rsidP="007F75EF">
            <w:pPr>
              <w:jc w:val="both"/>
              <w:rPr>
                <w:rFonts w:asciiTheme="minorHAnsi" w:hAnsiTheme="minorHAnsi" w:cstheme="minorHAnsi"/>
                <w:sz w:val="18"/>
                <w:szCs w:val="18"/>
                <w:lang w:val="es-CO"/>
              </w:rPr>
            </w:pPr>
            <w:r w:rsidRPr="00DC1D29">
              <w:rPr>
                <w:rFonts w:asciiTheme="minorHAnsi" w:hAnsiTheme="minorHAnsi" w:cstheme="minorHAnsi"/>
                <w:sz w:val="18"/>
                <w:szCs w:val="18"/>
                <w:u w:val="single"/>
                <w:lang w:val="es-CO"/>
              </w:rPr>
              <w:t>Firma del compromiso:</w:t>
            </w:r>
            <w:r w:rsidRPr="00DC1D29">
              <w:rPr>
                <w:rFonts w:asciiTheme="minorHAnsi" w:hAnsiTheme="minorHAnsi" w:cstheme="minorHAnsi"/>
                <w:sz w:val="18"/>
                <w:szCs w:val="18"/>
                <w:lang w:val="es-CO"/>
              </w:rPr>
              <w:t xml:space="preserve"> El dinamizador realizará lectura del acta de compromiso de respuesta y de las preguntas que allí se incluyen, para finalizar con la firma del documento por parte del representante del gobierno local y del relator como representante de los jóvenes participantes.</w:t>
            </w:r>
          </w:p>
          <w:p w14:paraId="45EF758C" w14:textId="77777777" w:rsidR="00151C46" w:rsidRPr="00DC1D29" w:rsidRDefault="00151C46" w:rsidP="007F75EF">
            <w:pPr>
              <w:jc w:val="both"/>
              <w:rPr>
                <w:rFonts w:asciiTheme="minorHAnsi" w:hAnsiTheme="minorHAnsi" w:cstheme="minorHAnsi"/>
                <w:sz w:val="18"/>
                <w:szCs w:val="18"/>
                <w:lang w:val="es-CO"/>
              </w:rPr>
            </w:pPr>
          </w:p>
        </w:tc>
      </w:tr>
      <w:tr w:rsidR="00151C46" w:rsidRPr="00DC1D29" w14:paraId="45EF7592" w14:textId="77777777" w:rsidTr="732FEA0E">
        <w:tc>
          <w:tcPr>
            <w:tcW w:w="1809" w:type="dxa"/>
            <w:shd w:val="clear" w:color="auto" w:fill="auto"/>
          </w:tcPr>
          <w:p w14:paraId="45EF758E" w14:textId="77777777" w:rsidR="00151C46" w:rsidRPr="00DC1D29" w:rsidRDefault="00151C46" w:rsidP="007F75EF">
            <w:pPr>
              <w:rPr>
                <w:rFonts w:asciiTheme="minorHAnsi" w:hAnsiTheme="minorHAnsi" w:cstheme="minorHAnsi"/>
                <w:b/>
                <w:sz w:val="18"/>
                <w:szCs w:val="18"/>
                <w:lang w:val="es-CO"/>
              </w:rPr>
            </w:pPr>
            <w:r w:rsidRPr="00DC1D29">
              <w:rPr>
                <w:rFonts w:asciiTheme="minorHAnsi" w:hAnsiTheme="minorHAnsi" w:cstheme="minorHAnsi"/>
                <w:b/>
                <w:sz w:val="18"/>
                <w:szCs w:val="18"/>
                <w:lang w:val="es-CO"/>
              </w:rPr>
              <w:lastRenderedPageBreak/>
              <w:t>Indicadores</w:t>
            </w:r>
          </w:p>
        </w:tc>
        <w:tc>
          <w:tcPr>
            <w:tcW w:w="7169" w:type="dxa"/>
            <w:shd w:val="clear" w:color="auto" w:fill="auto"/>
          </w:tcPr>
          <w:p w14:paraId="45EF758F" w14:textId="77777777" w:rsidR="001C3895" w:rsidRPr="00DC1D29" w:rsidRDefault="001C3895" w:rsidP="007F75EF">
            <w:pPr>
              <w:rPr>
                <w:rFonts w:asciiTheme="minorHAnsi" w:hAnsiTheme="minorHAnsi" w:cstheme="minorHAnsi"/>
                <w:sz w:val="18"/>
                <w:szCs w:val="18"/>
                <w:lang w:val="es-CO"/>
              </w:rPr>
            </w:pPr>
          </w:p>
          <w:p w14:paraId="45EF7590"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Cuestionario Juvenil para la Audiencia Publica</w:t>
            </w:r>
          </w:p>
          <w:p w14:paraId="45EF7591"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Acta de compromiso de respuesta de las autoridades locales</w:t>
            </w:r>
          </w:p>
        </w:tc>
      </w:tr>
      <w:tr w:rsidR="00151C46" w:rsidRPr="00DC1D29" w14:paraId="45EF7597" w14:textId="77777777" w:rsidTr="732FEA0E">
        <w:tc>
          <w:tcPr>
            <w:tcW w:w="1809" w:type="dxa"/>
            <w:shd w:val="clear" w:color="auto" w:fill="auto"/>
          </w:tcPr>
          <w:p w14:paraId="45EF7593" w14:textId="77777777" w:rsidR="00151C46" w:rsidRPr="00DC1D29" w:rsidRDefault="00151C46" w:rsidP="007F75EF">
            <w:pPr>
              <w:rPr>
                <w:rFonts w:asciiTheme="minorHAnsi" w:hAnsiTheme="minorHAnsi" w:cstheme="minorHAnsi"/>
                <w:b/>
                <w:sz w:val="18"/>
                <w:szCs w:val="18"/>
                <w:lang w:val="es-CO"/>
              </w:rPr>
            </w:pPr>
            <w:r w:rsidRPr="00DC1D29">
              <w:rPr>
                <w:rFonts w:asciiTheme="minorHAnsi" w:hAnsiTheme="minorHAnsi" w:cstheme="minorHAnsi"/>
                <w:b/>
                <w:sz w:val="18"/>
                <w:szCs w:val="18"/>
                <w:lang w:val="es-CO"/>
              </w:rPr>
              <w:t>Instrumentos para la sistematización</w:t>
            </w:r>
          </w:p>
        </w:tc>
        <w:tc>
          <w:tcPr>
            <w:tcW w:w="7169" w:type="dxa"/>
            <w:shd w:val="clear" w:color="auto" w:fill="auto"/>
          </w:tcPr>
          <w:p w14:paraId="45EF7594" w14:textId="77777777" w:rsidR="001C3895" w:rsidRPr="00DC1D29" w:rsidRDefault="001C3895" w:rsidP="007F75EF">
            <w:pPr>
              <w:rPr>
                <w:rFonts w:asciiTheme="minorHAnsi" w:hAnsiTheme="minorHAnsi" w:cstheme="minorHAnsi"/>
                <w:sz w:val="18"/>
                <w:szCs w:val="18"/>
                <w:lang w:val="es-CO"/>
              </w:rPr>
            </w:pPr>
          </w:p>
          <w:p w14:paraId="45EF7595"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Cuestionario Juvenil para la Audiencia Pública - Anexo 3</w:t>
            </w:r>
          </w:p>
          <w:p w14:paraId="45EF7596"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Acta de compromiso de respuesta de las autoridades locales - Anexo 4</w:t>
            </w:r>
          </w:p>
        </w:tc>
      </w:tr>
    </w:tbl>
    <w:p w14:paraId="45EF7598" w14:textId="77777777" w:rsidR="00151C46" w:rsidRPr="00DC1D29" w:rsidRDefault="00151C46" w:rsidP="00151C46">
      <w:pPr>
        <w:rPr>
          <w:rFonts w:asciiTheme="minorHAnsi" w:hAnsiTheme="minorHAnsi" w:cstheme="minorHAnsi"/>
          <w:b/>
          <w:lang w:val="es-CO"/>
        </w:rPr>
      </w:pPr>
    </w:p>
    <w:p w14:paraId="45EF7599" w14:textId="77777777" w:rsidR="00151C46" w:rsidRPr="00DC1D29" w:rsidRDefault="00151C46" w:rsidP="00151C46">
      <w:pPr>
        <w:rPr>
          <w:rFonts w:asciiTheme="minorHAnsi" w:hAnsiTheme="minorHAnsi" w:cstheme="minorHAnsi"/>
          <w:b/>
          <w:lang w:val="es-CO"/>
        </w:rPr>
      </w:pPr>
    </w:p>
    <w:p w14:paraId="45EF759A" w14:textId="77777777" w:rsidR="00151C46" w:rsidRPr="00DC1D29" w:rsidRDefault="00151C46" w:rsidP="00151C46">
      <w:pPr>
        <w:rPr>
          <w:rFonts w:asciiTheme="minorHAnsi" w:hAnsiTheme="minorHAnsi" w:cstheme="minorHAnsi"/>
          <w:b/>
          <w:lang w:val="es-CO"/>
        </w:rPr>
      </w:pPr>
    </w:p>
    <w:p w14:paraId="45EF759B" w14:textId="77777777" w:rsidR="00151C46" w:rsidRPr="00DC1D29" w:rsidRDefault="00151C46" w:rsidP="00151C46">
      <w:pPr>
        <w:rPr>
          <w:rFonts w:asciiTheme="minorHAnsi" w:hAnsiTheme="minorHAnsi" w:cstheme="minorHAnsi"/>
          <w:b/>
          <w:lang w:val="es-CO"/>
        </w:rPr>
      </w:pPr>
    </w:p>
    <w:p w14:paraId="45EF759C" w14:textId="77777777" w:rsidR="00151C46" w:rsidRPr="00DC1D29" w:rsidRDefault="00151C46" w:rsidP="00151C46">
      <w:pPr>
        <w:rPr>
          <w:rFonts w:asciiTheme="minorHAnsi" w:hAnsiTheme="minorHAnsi" w:cstheme="minorHAnsi"/>
          <w:b/>
          <w:lang w:val="es-CO"/>
        </w:rPr>
      </w:pPr>
    </w:p>
    <w:p w14:paraId="45EF759D" w14:textId="77777777" w:rsidR="00151C46" w:rsidRPr="00DC1D29" w:rsidRDefault="00151C46" w:rsidP="00151C46">
      <w:pPr>
        <w:rPr>
          <w:rFonts w:asciiTheme="minorHAnsi" w:hAnsiTheme="minorHAnsi" w:cstheme="minorHAnsi"/>
          <w:b/>
          <w:lang w:val="es-CO"/>
        </w:rPr>
      </w:pPr>
    </w:p>
    <w:p w14:paraId="45EF759E" w14:textId="77777777" w:rsidR="00151C46" w:rsidRPr="00DC1D29" w:rsidRDefault="00151C46" w:rsidP="00151C46">
      <w:pPr>
        <w:rPr>
          <w:rFonts w:asciiTheme="minorHAnsi" w:hAnsiTheme="minorHAnsi" w:cstheme="minorHAnsi"/>
          <w:b/>
          <w:lang w:val="es-CO"/>
        </w:rPr>
      </w:pPr>
    </w:p>
    <w:p w14:paraId="45EF759F" w14:textId="77777777" w:rsidR="001C3895" w:rsidRPr="00DC1D29" w:rsidRDefault="001C3895" w:rsidP="00151C46">
      <w:pPr>
        <w:rPr>
          <w:rFonts w:asciiTheme="minorHAnsi" w:hAnsiTheme="minorHAnsi" w:cstheme="minorHAnsi"/>
          <w:b/>
          <w:lang w:val="es-CO"/>
        </w:rPr>
      </w:pPr>
    </w:p>
    <w:p w14:paraId="45EF75A0" w14:textId="77777777" w:rsidR="001C3895" w:rsidRPr="00DC1D29" w:rsidRDefault="001C3895" w:rsidP="00151C46">
      <w:pPr>
        <w:rPr>
          <w:rFonts w:asciiTheme="minorHAnsi" w:hAnsiTheme="minorHAnsi" w:cstheme="minorHAnsi"/>
          <w:b/>
          <w:lang w:val="es-CO"/>
        </w:rPr>
      </w:pPr>
    </w:p>
    <w:p w14:paraId="45EF75A1" w14:textId="77777777" w:rsidR="001C3895" w:rsidRPr="00DC1D29" w:rsidRDefault="001C3895" w:rsidP="00151C46">
      <w:pPr>
        <w:rPr>
          <w:rFonts w:asciiTheme="minorHAnsi" w:hAnsiTheme="minorHAnsi" w:cstheme="minorHAnsi"/>
          <w:b/>
          <w:lang w:val="es-CO"/>
        </w:rPr>
      </w:pPr>
    </w:p>
    <w:p w14:paraId="45EF75A2" w14:textId="77777777" w:rsidR="001C3895" w:rsidRPr="00DC1D29" w:rsidRDefault="001C3895" w:rsidP="00151C46">
      <w:pPr>
        <w:rPr>
          <w:rFonts w:asciiTheme="minorHAnsi" w:hAnsiTheme="minorHAnsi" w:cstheme="minorHAnsi"/>
          <w:b/>
          <w:lang w:val="es-CO"/>
        </w:rPr>
      </w:pPr>
    </w:p>
    <w:p w14:paraId="45EF75A3" w14:textId="77777777" w:rsidR="001C3895" w:rsidRPr="00DC1D29" w:rsidRDefault="001C3895" w:rsidP="00151C46">
      <w:pPr>
        <w:rPr>
          <w:rFonts w:asciiTheme="minorHAnsi" w:hAnsiTheme="minorHAnsi" w:cstheme="minorHAnsi"/>
          <w:b/>
          <w:lang w:val="es-CO"/>
        </w:rPr>
      </w:pPr>
    </w:p>
    <w:p w14:paraId="45EF75A4" w14:textId="77777777" w:rsidR="001C3895" w:rsidRPr="00DC1D29" w:rsidRDefault="001C3895" w:rsidP="00151C46">
      <w:pPr>
        <w:rPr>
          <w:rFonts w:asciiTheme="minorHAnsi" w:hAnsiTheme="minorHAnsi" w:cstheme="minorHAnsi"/>
          <w:b/>
          <w:lang w:val="es-CO"/>
        </w:rPr>
      </w:pPr>
    </w:p>
    <w:p w14:paraId="45EF75A5" w14:textId="77777777" w:rsidR="001C3895" w:rsidRPr="00DC1D29" w:rsidRDefault="001C3895" w:rsidP="00151C46">
      <w:pPr>
        <w:rPr>
          <w:rFonts w:asciiTheme="minorHAnsi" w:hAnsiTheme="minorHAnsi" w:cstheme="minorHAnsi"/>
          <w:b/>
          <w:lang w:val="es-CO"/>
        </w:rPr>
      </w:pPr>
    </w:p>
    <w:p w14:paraId="45EF75A6" w14:textId="77777777" w:rsidR="001C3895" w:rsidRPr="00DC1D29" w:rsidRDefault="001C3895" w:rsidP="00151C46">
      <w:pPr>
        <w:rPr>
          <w:rFonts w:asciiTheme="minorHAnsi" w:hAnsiTheme="minorHAnsi" w:cstheme="minorHAnsi"/>
          <w:b/>
          <w:lang w:val="es-CO"/>
        </w:rPr>
      </w:pPr>
    </w:p>
    <w:p w14:paraId="45EF75A7" w14:textId="77777777" w:rsidR="001C3895" w:rsidRPr="00DC1D29" w:rsidRDefault="001C3895" w:rsidP="00151C46">
      <w:pPr>
        <w:rPr>
          <w:rFonts w:asciiTheme="minorHAnsi" w:hAnsiTheme="minorHAnsi" w:cstheme="minorHAnsi"/>
          <w:b/>
          <w:lang w:val="es-CO"/>
        </w:rPr>
      </w:pPr>
    </w:p>
    <w:p w14:paraId="45EF75A8" w14:textId="77777777" w:rsidR="001C3895" w:rsidRPr="00DC1D29" w:rsidRDefault="001C3895" w:rsidP="00151C46">
      <w:pPr>
        <w:rPr>
          <w:rFonts w:asciiTheme="minorHAnsi" w:hAnsiTheme="minorHAnsi" w:cstheme="minorHAnsi"/>
          <w:b/>
          <w:lang w:val="es-CO"/>
        </w:rPr>
      </w:pPr>
    </w:p>
    <w:p w14:paraId="45EF75A9" w14:textId="77777777" w:rsidR="00151C46" w:rsidRPr="00DC1D29" w:rsidRDefault="00151C46" w:rsidP="00151C46">
      <w:pPr>
        <w:rPr>
          <w:rFonts w:asciiTheme="minorHAnsi" w:hAnsiTheme="minorHAnsi" w:cstheme="minorHAnsi"/>
          <w:b/>
          <w:lang w:val="es-CO"/>
        </w:rPr>
      </w:pPr>
    </w:p>
    <w:p w14:paraId="45EF75AA" w14:textId="77777777" w:rsidR="00151C46" w:rsidRPr="00DC1D29" w:rsidRDefault="00151C46" w:rsidP="00151C46">
      <w:pPr>
        <w:rPr>
          <w:rFonts w:asciiTheme="minorHAnsi" w:hAnsiTheme="minorHAnsi" w:cstheme="minorHAnsi"/>
          <w:b/>
          <w:lang w:val="es-CO"/>
        </w:rPr>
      </w:pPr>
    </w:p>
    <w:p w14:paraId="45EF75AB" w14:textId="77777777" w:rsidR="00151C46" w:rsidRPr="00DC1D29" w:rsidRDefault="5C3051BF" w:rsidP="00151C46">
      <w:pPr>
        <w:rPr>
          <w:rFonts w:asciiTheme="minorHAnsi" w:hAnsiTheme="minorHAnsi" w:cstheme="minorHAnsi"/>
          <w:sz w:val="22"/>
          <w:szCs w:val="22"/>
          <w:u w:val="single"/>
          <w:lang w:val="es-CO"/>
        </w:rPr>
      </w:pPr>
      <w:r w:rsidRPr="00DC1D29">
        <w:rPr>
          <w:rFonts w:asciiTheme="minorHAnsi" w:hAnsiTheme="minorHAnsi" w:cstheme="minorHAnsi"/>
          <w:sz w:val="22"/>
          <w:szCs w:val="22"/>
          <w:u w:val="single"/>
          <w:lang w:val="es-CO"/>
        </w:rPr>
        <w:t>Herramienta de Visualización # 1</w:t>
      </w:r>
    </w:p>
    <w:p w14:paraId="45EF75AC" w14:textId="26E1F184" w:rsidR="00151C46" w:rsidRPr="00DC1D29" w:rsidRDefault="00151C46" w:rsidP="732FEA0E">
      <w:pPr>
        <w:rPr>
          <w:del w:id="3" w:author="Fredy Abelardo Velasquez Montoya" w:date="2022-06-14T18:58:00Z"/>
          <w:rFonts w:asciiTheme="minorHAnsi" w:hAnsiTheme="minorHAnsi" w:cstheme="minorHAnsi"/>
          <w:b/>
          <w:bCs/>
          <w:lang w:val="es-CO"/>
        </w:rPr>
      </w:pPr>
    </w:p>
    <w:p w14:paraId="45EF75AD" w14:textId="77777777" w:rsidR="00151C46" w:rsidRPr="00DC1D29" w:rsidRDefault="00151C46" w:rsidP="00151C46">
      <w:pPr>
        <w:rPr>
          <w:rFonts w:asciiTheme="minorHAnsi" w:hAnsiTheme="minorHAnsi" w:cstheme="minorHAnsi"/>
          <w:b/>
          <w:lang w:val="es-CO"/>
        </w:rPr>
      </w:pPr>
      <w:r w:rsidRPr="00DC1D29">
        <w:rPr>
          <w:rFonts w:asciiTheme="minorHAnsi" w:hAnsiTheme="minorHAnsi" w:cstheme="minorHAnsi"/>
          <w:noProof/>
          <w:lang w:val="es-CO" w:eastAsia="es-CO"/>
        </w:rPr>
        <w:lastRenderedPageBreak/>
        <mc:AlternateContent>
          <mc:Choice Requires="wpg">
            <w:drawing>
              <wp:anchor distT="0" distB="0" distL="114300" distR="114300" simplePos="0" relativeHeight="251657216" behindDoc="0" locked="0" layoutInCell="1" allowOverlap="1" wp14:anchorId="45EF764D" wp14:editId="45EF764E">
                <wp:simplePos x="0" y="0"/>
                <wp:positionH relativeFrom="column">
                  <wp:posOffset>-97155</wp:posOffset>
                </wp:positionH>
                <wp:positionV relativeFrom="paragraph">
                  <wp:posOffset>6985</wp:posOffset>
                </wp:positionV>
                <wp:extent cx="5572125" cy="5591175"/>
                <wp:effectExtent l="0" t="0" r="0" b="9525"/>
                <wp:wrapNone/>
                <wp:docPr id="7"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2125" cy="5591175"/>
                          <a:chOff x="0" y="0"/>
                          <a:chExt cx="5030621" cy="4848225"/>
                        </a:xfrm>
                      </wpg:grpSpPr>
                      <pic:pic xmlns:pic="http://schemas.openxmlformats.org/drawingml/2006/picture">
                        <pic:nvPicPr>
                          <pic:cNvPr id="8"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04461" y="0"/>
                            <a:ext cx="3267075" cy="4848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2" name="4 Rectángulo"/>
                        <wps:cNvSpPr/>
                        <wps:spPr>
                          <a:xfrm>
                            <a:off x="1016429" y="300226"/>
                            <a:ext cx="1205880" cy="707886"/>
                          </a:xfrm>
                          <a:prstGeom prst="rect">
                            <a:avLst/>
                          </a:prstGeom>
                        </wps:spPr>
                        <wps:txbx>
                          <w:txbxContent>
                            <w:p w14:paraId="45EF765F"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16"/>
                                  <w:szCs w:val="16"/>
                                  <w:lang w:val="es-CO"/>
                                </w:rPr>
                                <w:t xml:space="preserve">Indicadores de cobertura, titulación y deserción en educación técnica, tecnológica y superior. </w:t>
                              </w:r>
                            </w:p>
                          </w:txbxContent>
                        </wps:txbx>
                        <wps:bodyPr wrap="square">
                          <a:noAutofit/>
                        </wps:bodyPr>
                      </wps:wsp>
                      <wps:wsp>
                        <wps:cNvPr id="15" name="5 Rectángulo"/>
                        <wps:cNvSpPr/>
                        <wps:spPr>
                          <a:xfrm>
                            <a:off x="3680725" y="2376264"/>
                            <a:ext cx="1349896" cy="584775"/>
                          </a:xfrm>
                          <a:prstGeom prst="rect">
                            <a:avLst/>
                          </a:prstGeom>
                        </wps:spPr>
                        <wps:txbx>
                          <w:txbxContent>
                            <w:p w14:paraId="45EF7660" w14:textId="77777777" w:rsidR="007F75EF" w:rsidRPr="00C35E71" w:rsidRDefault="007F75EF" w:rsidP="00151C46">
                              <w:pPr>
                                <w:pStyle w:val="NormalWeb"/>
                                <w:spacing w:before="0" w:beforeAutospacing="0" w:after="0" w:afterAutospacing="0"/>
                                <w:rPr>
                                  <w:rFonts w:ascii="Calibri" w:hAnsi="Calibri"/>
                                  <w:sz w:val="16"/>
                                  <w:szCs w:val="16"/>
                                  <w:lang w:val="es-CO"/>
                                </w:rPr>
                              </w:pPr>
                              <w:r w:rsidRPr="00C35E71">
                                <w:rPr>
                                  <w:rFonts w:ascii="Calibri" w:hAnsi="Calibri"/>
                                  <w:iCs/>
                                  <w:color w:val="000000"/>
                                  <w:kern w:val="24"/>
                                  <w:sz w:val="16"/>
                                  <w:szCs w:val="16"/>
                                  <w:lang w:val="es-CO"/>
                                </w:rPr>
                                <w:t>Indicador de violencias y conflicto (homicidios, suicidios, violencia intrafamiliar, violencia de pareja, desplazamiento, extorción,</w:t>
                              </w:r>
                              <w:r w:rsidRPr="00C35E71">
                                <w:rPr>
                                  <w:rFonts w:ascii="Calibri" w:hAnsi="Calibri"/>
                                  <w:sz w:val="16"/>
                                  <w:szCs w:val="16"/>
                                  <w:lang w:val="es-CO"/>
                                </w:rPr>
                                <w:t xml:space="preserve"> secuestro). </w:t>
                              </w:r>
                            </w:p>
                          </w:txbxContent>
                        </wps:txbx>
                        <wps:bodyPr wrap="square">
                          <a:noAutofit/>
                        </wps:bodyPr>
                      </wps:wsp>
                      <wps:wsp>
                        <wps:cNvPr id="16" name="6 Rectángulo"/>
                        <wps:cNvSpPr/>
                        <wps:spPr>
                          <a:xfrm>
                            <a:off x="0" y="1728192"/>
                            <a:ext cx="1349896" cy="584775"/>
                          </a:xfrm>
                          <a:prstGeom prst="rect">
                            <a:avLst/>
                          </a:prstGeom>
                        </wps:spPr>
                        <wps:txbx>
                          <w:txbxContent>
                            <w:p w14:paraId="45EF7661"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16"/>
                                  <w:szCs w:val="16"/>
                                  <w:lang w:val="es-CO"/>
                                </w:rPr>
                                <w:t xml:space="preserve">Indicadores de desempleo juvenil e indicadores de promoción del emprendimiento. </w:t>
                              </w:r>
                            </w:p>
                          </w:txbxContent>
                        </wps:txbx>
                        <wps:bodyPr wrap="square">
                          <a:noAutofit/>
                        </wps:bodyPr>
                      </wps:wsp>
                      <wps:wsp>
                        <wps:cNvPr id="17" name="7 Rectángulo"/>
                        <wps:cNvSpPr/>
                        <wps:spPr>
                          <a:xfrm>
                            <a:off x="3680615" y="3672408"/>
                            <a:ext cx="1278255" cy="835660"/>
                          </a:xfrm>
                          <a:prstGeom prst="rect">
                            <a:avLst/>
                          </a:prstGeom>
                        </wps:spPr>
                        <wps:txbx>
                          <w:txbxContent>
                            <w:p w14:paraId="45EF7662"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color w:val="000000"/>
                                  <w:kern w:val="24"/>
                                  <w:sz w:val="16"/>
                                  <w:szCs w:val="16"/>
                                  <w:lang w:val="es-CO"/>
                                </w:rPr>
                                <w:t>Indicadores de vinculación al sistema de seguridad social, indicadores violencia intrafamiliar e indicadores de salud sexual y reproductiva</w:t>
                              </w:r>
                            </w:p>
                          </w:txbxContent>
                        </wps:txbx>
                        <wps:bodyPr wrap="square">
                          <a:noAutofit/>
                        </wps:bodyPr>
                      </wps:wsp>
                      <wps:wsp>
                        <wps:cNvPr id="23" name="8 Rectángulo"/>
                        <wps:cNvSpPr/>
                        <wps:spPr>
                          <a:xfrm>
                            <a:off x="818636" y="2880320"/>
                            <a:ext cx="1278255" cy="959485"/>
                          </a:xfrm>
                          <a:prstGeom prst="rect">
                            <a:avLst/>
                          </a:prstGeom>
                        </wps:spPr>
                        <wps:txbx>
                          <w:txbxContent>
                            <w:p w14:paraId="45EF7663"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16"/>
                                  <w:szCs w:val="16"/>
                                  <w:lang w:val="es-CO"/>
                                </w:rPr>
                                <w:t>Indicadores de participación juvenil, representación en corporaciones y cargos de gobierno con perfil  electoral, existencia de Consejos de Juventud, Plataformas de Juventud y Asambleas de Juventudes.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F764D" id="9 Grupo" o:spid="_x0000_s1026" style="position:absolute;margin-left:-7.65pt;margin-top:.55pt;width:438.75pt;height:440.25pt;z-index:251657216;mso-width-relative:margin;mso-height-relative:margin" coordsize="50306,48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044;width:32671;height:48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" fillcolor="#5b9bd5 [3204]" strokecolor="black [3213]">
                  <v:imagedata r:id="rId9" o:title=""/>
                </v:shape>
                <v:rect id="4 Rectángulo" o:spid="_x0000_s1028" style="position:absolute;left:10164;top:3002;width:12059;height:7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45EF765F"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16"/>
                            <w:szCs w:val="16"/>
                            <w:lang w:val="es-CO"/>
                          </w:rPr>
                          <w:t xml:space="preserve">Indicadores de cobertura, titulación y deserción en educación técnica, tecnológica y superior. </w:t>
                        </w:r>
                      </w:p>
                    </w:txbxContent>
                  </v:textbox>
                </v:rect>
                <v:rect id="5 Rectángulo" o:spid="_x0000_s1029" style="position:absolute;left:36807;top:23762;width:13499;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45EF7660" w14:textId="77777777" w:rsidR="007F75EF" w:rsidRPr="00C35E71" w:rsidRDefault="007F75EF" w:rsidP="00151C46">
                        <w:pPr>
                          <w:pStyle w:val="NormalWeb"/>
                          <w:spacing w:before="0" w:beforeAutospacing="0" w:after="0" w:afterAutospacing="0"/>
                          <w:rPr>
                            <w:rFonts w:ascii="Calibri" w:hAnsi="Calibri"/>
                            <w:sz w:val="16"/>
                            <w:szCs w:val="16"/>
                            <w:lang w:val="es-CO"/>
                          </w:rPr>
                        </w:pPr>
                        <w:r w:rsidRPr="00C35E71">
                          <w:rPr>
                            <w:rFonts w:ascii="Calibri" w:hAnsi="Calibri"/>
                            <w:iCs/>
                            <w:color w:val="000000"/>
                            <w:kern w:val="24"/>
                            <w:sz w:val="16"/>
                            <w:szCs w:val="16"/>
                            <w:lang w:val="es-CO"/>
                          </w:rPr>
                          <w:t>Indicador de violencias y conflicto (homicidios, suicidios, violencia intrafamiliar, violencia de pareja, desplazamiento, extorción,</w:t>
                        </w:r>
                        <w:r w:rsidRPr="00C35E71">
                          <w:rPr>
                            <w:rFonts w:ascii="Calibri" w:hAnsi="Calibri"/>
                            <w:sz w:val="16"/>
                            <w:szCs w:val="16"/>
                            <w:lang w:val="es-CO"/>
                          </w:rPr>
                          <w:t xml:space="preserve"> secuestro). </w:t>
                        </w:r>
                      </w:p>
                    </w:txbxContent>
                  </v:textbox>
                </v:rect>
                <v:rect id="6 Rectángulo" o:spid="_x0000_s1030" style="position:absolute;top:17281;width:13498;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45EF7661"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16"/>
                            <w:szCs w:val="16"/>
                            <w:lang w:val="es-CO"/>
                          </w:rPr>
                          <w:t xml:space="preserve">Indicadores de desempleo juvenil e indicadores de promoción del emprendimiento. </w:t>
                        </w:r>
                      </w:p>
                    </w:txbxContent>
                  </v:textbox>
                </v:rect>
                <v:rect id="7 Rectángulo" o:spid="_x0000_s1031" style="position:absolute;left:36806;top:36724;width:12782;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45EF7662"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color w:val="000000"/>
                            <w:kern w:val="24"/>
                            <w:sz w:val="16"/>
                            <w:szCs w:val="16"/>
                            <w:lang w:val="es-CO"/>
                          </w:rPr>
                          <w:t>Indicadores de vinculación al sistema de seguridad social, indicadores violencia intrafamiliar e indicadores de salud sexual y reproductiva</w:t>
                        </w:r>
                      </w:p>
                    </w:txbxContent>
                  </v:textbox>
                </v:rect>
                <v:rect id="8 Rectángulo" o:spid="_x0000_s1032" style="position:absolute;left:8186;top:28803;width:12782;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45EF7663"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16"/>
                            <w:szCs w:val="16"/>
                            <w:lang w:val="es-CO"/>
                          </w:rPr>
                          <w:t>Indicadores de participación juvenil, representación en corporaciones y cargos de gobierno con perfil  electoral, existencia de Consejos de Juventud, Plataformas de Juventud y Asambleas de Juventudes.</w:t>
                        </w:r>
                      </w:p>
                    </w:txbxContent>
                  </v:textbox>
                </v:rect>
              </v:group>
            </w:pict>
          </mc:Fallback>
        </mc:AlternateContent>
      </w:r>
    </w:p>
    <w:p w14:paraId="45EF75AE" w14:textId="77777777" w:rsidR="00151C46" w:rsidRPr="00DC1D29" w:rsidRDefault="00151C46" w:rsidP="00151C46">
      <w:pPr>
        <w:rPr>
          <w:rFonts w:asciiTheme="minorHAnsi" w:hAnsiTheme="minorHAnsi" w:cstheme="minorHAnsi"/>
          <w:b/>
          <w:lang w:val="es-CO"/>
        </w:rPr>
      </w:pPr>
    </w:p>
    <w:p w14:paraId="45EF75AF" w14:textId="77777777" w:rsidR="00151C46" w:rsidRPr="00DC1D29" w:rsidRDefault="00151C46" w:rsidP="00151C46">
      <w:pPr>
        <w:rPr>
          <w:rFonts w:asciiTheme="minorHAnsi" w:hAnsiTheme="minorHAnsi" w:cstheme="minorHAnsi"/>
          <w:b/>
          <w:lang w:val="es-CO"/>
        </w:rPr>
      </w:pPr>
    </w:p>
    <w:p w14:paraId="45EF75B0" w14:textId="77777777" w:rsidR="00151C46" w:rsidRPr="00DC1D29" w:rsidRDefault="00151C46" w:rsidP="00151C46">
      <w:pPr>
        <w:rPr>
          <w:rFonts w:asciiTheme="minorHAnsi" w:hAnsiTheme="minorHAnsi" w:cstheme="minorHAnsi"/>
          <w:b/>
          <w:lang w:val="es-CO"/>
        </w:rPr>
      </w:pPr>
    </w:p>
    <w:p w14:paraId="45EF75B1" w14:textId="77777777" w:rsidR="00151C46" w:rsidRPr="00DC1D29" w:rsidRDefault="00151C46" w:rsidP="00151C46">
      <w:pPr>
        <w:rPr>
          <w:rFonts w:asciiTheme="minorHAnsi" w:hAnsiTheme="minorHAnsi" w:cstheme="minorHAnsi"/>
          <w:b/>
          <w:lang w:val="es-CO"/>
        </w:rPr>
      </w:pPr>
    </w:p>
    <w:p w14:paraId="45EF75B2" w14:textId="77777777" w:rsidR="00151C46" w:rsidRPr="00DC1D29" w:rsidRDefault="00151C46" w:rsidP="00151C46">
      <w:pPr>
        <w:rPr>
          <w:rFonts w:asciiTheme="minorHAnsi" w:hAnsiTheme="minorHAnsi" w:cstheme="minorHAnsi"/>
          <w:b/>
          <w:lang w:val="es-CO"/>
        </w:rPr>
      </w:pPr>
    </w:p>
    <w:p w14:paraId="45EF75B3" w14:textId="77777777" w:rsidR="00151C46" w:rsidRPr="00DC1D29" w:rsidRDefault="00151C46" w:rsidP="00151C46">
      <w:pPr>
        <w:rPr>
          <w:rFonts w:asciiTheme="minorHAnsi" w:hAnsiTheme="minorHAnsi" w:cstheme="minorHAnsi"/>
          <w:b/>
          <w:lang w:val="es-CO"/>
        </w:rPr>
      </w:pPr>
    </w:p>
    <w:p w14:paraId="45EF75B4" w14:textId="77777777" w:rsidR="00151C46" w:rsidRPr="00DC1D29" w:rsidRDefault="00151C46" w:rsidP="00151C46">
      <w:pPr>
        <w:rPr>
          <w:rFonts w:asciiTheme="minorHAnsi" w:hAnsiTheme="minorHAnsi" w:cstheme="minorHAnsi"/>
          <w:b/>
          <w:lang w:val="es-CO"/>
        </w:rPr>
      </w:pPr>
    </w:p>
    <w:p w14:paraId="45EF75B5" w14:textId="77777777" w:rsidR="00151C46" w:rsidRPr="00DC1D29" w:rsidRDefault="00151C46" w:rsidP="00151C46">
      <w:pPr>
        <w:rPr>
          <w:rFonts w:asciiTheme="minorHAnsi" w:hAnsiTheme="minorHAnsi" w:cstheme="minorHAnsi"/>
          <w:b/>
          <w:lang w:val="es-CO"/>
        </w:rPr>
      </w:pPr>
      <w:r w:rsidRPr="00DC1D29">
        <w:rPr>
          <w:rFonts w:asciiTheme="minorHAnsi" w:hAnsiTheme="minorHAnsi" w:cstheme="minorHAnsi"/>
          <w:b/>
          <w:lang w:val="es-CO"/>
        </w:rPr>
        <w:br w:type="page"/>
      </w:r>
    </w:p>
    <w:p w14:paraId="45EF75B6" w14:textId="77777777" w:rsidR="00151C46" w:rsidRPr="00DC1D29" w:rsidRDefault="00151C46" w:rsidP="00151C46">
      <w:pPr>
        <w:rPr>
          <w:rFonts w:asciiTheme="minorHAnsi" w:hAnsiTheme="minorHAnsi" w:cstheme="minorHAnsi"/>
          <w:b/>
          <w:lang w:val="es-CO"/>
        </w:rPr>
      </w:pPr>
    </w:p>
    <w:p w14:paraId="45EF75B7" w14:textId="77777777" w:rsidR="00151C46" w:rsidRPr="00DC1D29" w:rsidRDefault="00151C46" w:rsidP="00151C46">
      <w:pPr>
        <w:rPr>
          <w:rFonts w:asciiTheme="minorHAnsi" w:hAnsiTheme="minorHAnsi" w:cstheme="minorHAnsi"/>
          <w:sz w:val="22"/>
          <w:szCs w:val="22"/>
          <w:u w:val="single"/>
          <w:lang w:val="es-CO"/>
        </w:rPr>
      </w:pPr>
      <w:r w:rsidRPr="00DC1D29">
        <w:rPr>
          <w:rFonts w:asciiTheme="minorHAnsi" w:hAnsiTheme="minorHAnsi" w:cstheme="minorHAnsi"/>
          <w:sz w:val="22"/>
          <w:szCs w:val="22"/>
          <w:u w:val="single"/>
          <w:lang w:val="es-CO"/>
        </w:rPr>
        <w:t>Herramienta de Visualización # 2</w:t>
      </w:r>
    </w:p>
    <w:p w14:paraId="45EF75BB" w14:textId="0393A352" w:rsidR="00151C46" w:rsidRPr="00DC1D29" w:rsidRDefault="00151C46" w:rsidP="00151C46">
      <w:pPr>
        <w:rPr>
          <w:rFonts w:asciiTheme="minorHAnsi" w:hAnsiTheme="minorHAnsi" w:cstheme="minorHAnsi"/>
          <w:lang w:val="es-CO"/>
        </w:rPr>
      </w:pPr>
    </w:p>
    <w:p w14:paraId="45EF75BC" w14:textId="77777777" w:rsidR="00151C46" w:rsidRPr="00DC1D29" w:rsidRDefault="00151C46" w:rsidP="00151C46">
      <w:pPr>
        <w:rPr>
          <w:rFonts w:asciiTheme="minorHAnsi" w:hAnsiTheme="minorHAnsi" w:cstheme="minorHAnsi"/>
          <w:lang w:val="es-CO"/>
        </w:rPr>
      </w:pPr>
    </w:p>
    <w:p w14:paraId="45EF75BD" w14:textId="51ED3889" w:rsidR="00151C46" w:rsidRPr="00DC1D29" w:rsidRDefault="00796A07" w:rsidP="00151C46">
      <w:pPr>
        <w:rPr>
          <w:rFonts w:asciiTheme="minorHAnsi" w:hAnsiTheme="minorHAnsi" w:cstheme="minorHAnsi"/>
          <w:lang w:val="es-CO"/>
        </w:rPr>
      </w:pPr>
      <w:r w:rsidRPr="00DC1D29">
        <w:rPr>
          <w:rFonts w:asciiTheme="minorHAnsi" w:hAnsiTheme="minorHAnsi" w:cstheme="minorHAnsi"/>
          <w:noProof/>
          <w:lang w:val="es-CO" w:eastAsia="es-CO"/>
        </w:rPr>
        <mc:AlternateContent>
          <mc:Choice Requires="wpg">
            <w:drawing>
              <wp:anchor distT="0" distB="0" distL="114300" distR="114300" simplePos="0" relativeHeight="251658240" behindDoc="0" locked="0" layoutInCell="1" allowOverlap="1" wp14:anchorId="45EF764F" wp14:editId="268B6C58">
                <wp:simplePos x="0" y="0"/>
                <wp:positionH relativeFrom="column">
                  <wp:posOffset>88689</wp:posOffset>
                </wp:positionH>
                <wp:positionV relativeFrom="paragraph">
                  <wp:posOffset>7620</wp:posOffset>
                </wp:positionV>
                <wp:extent cx="5133975" cy="5826125"/>
                <wp:effectExtent l="0" t="0" r="0" b="3175"/>
                <wp:wrapNone/>
                <wp:docPr id="18" name="7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3975" cy="5826125"/>
                          <a:chOff x="0" y="0"/>
                          <a:chExt cx="4464278" cy="5016873"/>
                        </a:xfrm>
                      </wpg:grpSpPr>
                      <pic:pic xmlns:pic="http://schemas.openxmlformats.org/drawingml/2006/picture">
                        <pic:nvPicPr>
                          <pic:cNvPr id="19"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240" cy="501687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0" name="16 Rectángulo"/>
                        <wps:cNvSpPr/>
                        <wps:spPr>
                          <a:xfrm>
                            <a:off x="2160024" y="794351"/>
                            <a:ext cx="2285365" cy="866775"/>
                          </a:xfrm>
                          <a:prstGeom prst="rect">
                            <a:avLst/>
                          </a:prstGeom>
                        </wps:spPr>
                        <wps:txbx>
                          <w:txbxContent>
                            <w:p w14:paraId="45EF7664"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b/>
                                  <w:bCs/>
                                  <w:i/>
                                  <w:iCs/>
                                  <w:color w:val="000000"/>
                                  <w:kern w:val="24"/>
                                  <w:sz w:val="20"/>
                                  <w:szCs w:val="20"/>
                                  <w:lang w:val="es-CO"/>
                                </w:rPr>
                                <w:t xml:space="preserve">Nuestros retos: </w:t>
                              </w:r>
                            </w:p>
                            <w:p w14:paraId="45EF7665"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20"/>
                                  <w:szCs w:val="20"/>
                                  <w:lang w:val="es-CO"/>
                                </w:rPr>
                                <w:t xml:space="preserve">Meta – Acción o programa – Indicador y/o presupuesto ejecutado y/o producto o servicio y/o compromiso gubernamental </w:t>
                              </w:r>
                            </w:p>
                          </w:txbxContent>
                        </wps:txbx>
                        <wps:bodyPr wrap="square">
                          <a:noAutofit/>
                        </wps:bodyPr>
                      </wps:wsp>
                      <wps:wsp>
                        <wps:cNvPr id="21" name="5 Rectángulo"/>
                        <wps:cNvSpPr/>
                        <wps:spPr>
                          <a:xfrm>
                            <a:off x="2160024" y="2044521"/>
                            <a:ext cx="2285365" cy="866775"/>
                          </a:xfrm>
                          <a:prstGeom prst="rect">
                            <a:avLst/>
                          </a:prstGeom>
                        </wps:spPr>
                        <wps:txbx>
                          <w:txbxContent>
                            <w:p w14:paraId="45EF7666"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b/>
                                  <w:bCs/>
                                  <w:i/>
                                  <w:iCs/>
                                  <w:color w:val="000000"/>
                                  <w:kern w:val="24"/>
                                  <w:sz w:val="20"/>
                                  <w:szCs w:val="20"/>
                                  <w:lang w:val="es-CO"/>
                                </w:rPr>
                                <w:t xml:space="preserve">En proceso: </w:t>
                              </w:r>
                              <w:r w:rsidRPr="00C35E71">
                                <w:rPr>
                                  <w:rFonts w:ascii="Calibri" w:hAnsi="Calibri"/>
                                  <w:i/>
                                  <w:iCs/>
                                  <w:color w:val="000000"/>
                                  <w:kern w:val="24"/>
                                  <w:sz w:val="20"/>
                                  <w:szCs w:val="20"/>
                                  <w:lang w:val="es-CO"/>
                                </w:rPr>
                                <w:t> </w:t>
                              </w:r>
                            </w:p>
                            <w:p w14:paraId="45EF7667"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20"/>
                                  <w:szCs w:val="20"/>
                                  <w:lang w:val="es-CO"/>
                                </w:rPr>
                                <w:t xml:space="preserve">Meta – Acción o programa – Indicador y/o presupuesto ejecutado y/o producto o servicio y/o compromiso gubernamental </w:t>
                              </w:r>
                            </w:p>
                          </w:txbxContent>
                        </wps:txbx>
                        <wps:bodyPr wrap="square">
                          <a:noAutofit/>
                        </wps:bodyPr>
                      </wps:wsp>
                      <wps:wsp>
                        <wps:cNvPr id="22" name="6 Rectángulo"/>
                        <wps:cNvSpPr/>
                        <wps:spPr>
                          <a:xfrm>
                            <a:off x="2178278" y="3314444"/>
                            <a:ext cx="2286000" cy="866775"/>
                          </a:xfrm>
                          <a:prstGeom prst="rect">
                            <a:avLst/>
                          </a:prstGeom>
                        </wps:spPr>
                        <wps:txbx>
                          <w:txbxContent>
                            <w:p w14:paraId="45EF7668" w14:textId="77777777" w:rsidR="007F75EF" w:rsidRPr="00C35E71" w:rsidRDefault="007F75EF" w:rsidP="00151C46">
                              <w:pPr>
                                <w:pStyle w:val="NormalWeb"/>
                                <w:spacing w:before="0" w:beforeAutospacing="0" w:after="0" w:afterAutospacing="0"/>
                                <w:rPr>
                                  <w:lang w:val="es-CO"/>
                                </w:rPr>
                              </w:pPr>
                              <w:r w:rsidRPr="00C35E71">
                                <w:rPr>
                                  <w:rFonts w:ascii="Calibri" w:hAnsi="Calibri"/>
                                  <w:b/>
                                  <w:bCs/>
                                  <w:i/>
                                  <w:iCs/>
                                  <w:color w:val="000000"/>
                                  <w:kern w:val="24"/>
                                  <w:sz w:val="20"/>
                                  <w:szCs w:val="20"/>
                                  <w:lang w:val="es-CO"/>
                                </w:rPr>
                                <w:t xml:space="preserve">Nuestros avances: </w:t>
                              </w:r>
                            </w:p>
                            <w:p w14:paraId="45EF7669" w14:textId="77777777" w:rsidR="007F75EF" w:rsidRPr="00C35E71" w:rsidRDefault="007F75EF" w:rsidP="00151C46">
                              <w:pPr>
                                <w:pStyle w:val="NormalWeb"/>
                                <w:spacing w:before="0" w:beforeAutospacing="0" w:after="0" w:afterAutospacing="0"/>
                                <w:rPr>
                                  <w:lang w:val="es-CO"/>
                                </w:rPr>
                              </w:pPr>
                              <w:r w:rsidRPr="00C35E71">
                                <w:rPr>
                                  <w:rFonts w:ascii="Calibri" w:hAnsi="Calibri"/>
                                  <w:i/>
                                  <w:iCs/>
                                  <w:color w:val="000000"/>
                                  <w:kern w:val="24"/>
                                  <w:sz w:val="20"/>
                                  <w:szCs w:val="20"/>
                                  <w:lang w:val="es-CO"/>
                                </w:rPr>
                                <w:t xml:space="preserve">Meta – Acción o programa – Indicador y/o presupuesto ejecutado y/o producto o servicio y/o compromiso gubernamental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F764F" id="7 Grupo" o:spid="_x0000_s1033" style="position:absolute;margin-left:7pt;margin-top:.6pt;width:404.25pt;height:458.75pt;z-index:251658240;mso-width-relative:margin;mso-height-relative:margin" coordsize="44642,50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">
                <v:shape id="Picture 2" o:spid="_x0000_s1034" type="#_x0000_t75" style="position:absolute;width:21602;height:50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" fillcolor="#5b9bd5 [3204]" strokecolor="black [3213]">
                  <v:imagedata r:id="rId11" o:title=""/>
                </v:shape>
                <v:rect id="16 Rectángulo" o:spid="_x0000_s1035" style="position:absolute;left:21600;top:7943;width:22853;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45EF7664"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b/>
                            <w:bCs/>
                            <w:i/>
                            <w:iCs/>
                            <w:color w:val="000000"/>
                            <w:kern w:val="24"/>
                            <w:sz w:val="20"/>
                            <w:szCs w:val="20"/>
                            <w:lang w:val="es-CO"/>
                          </w:rPr>
                          <w:t xml:space="preserve">Nuestros retos: </w:t>
                        </w:r>
                      </w:p>
                      <w:p w14:paraId="45EF7665"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20"/>
                            <w:szCs w:val="20"/>
                            <w:lang w:val="es-CO"/>
                          </w:rPr>
                          <w:t xml:space="preserve">Meta – Acción o programa – Indicador y/o presupuesto ejecutado y/o producto o servicio y/o compromiso gubernamental </w:t>
                        </w:r>
                      </w:p>
                    </w:txbxContent>
                  </v:textbox>
                </v:rect>
                <v:rect id="5 Rectángulo" o:spid="_x0000_s1036" style="position:absolute;left:21600;top:20445;width:22853;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45EF7666"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b/>
                            <w:bCs/>
                            <w:i/>
                            <w:iCs/>
                            <w:color w:val="000000"/>
                            <w:kern w:val="24"/>
                            <w:sz w:val="20"/>
                            <w:szCs w:val="20"/>
                            <w:lang w:val="es-CO"/>
                          </w:rPr>
                          <w:t xml:space="preserve">En proceso: </w:t>
                        </w:r>
                        <w:r w:rsidRPr="00C35E71">
                          <w:rPr>
                            <w:rFonts w:ascii="Calibri" w:hAnsi="Calibri"/>
                            <w:i/>
                            <w:iCs/>
                            <w:color w:val="000000"/>
                            <w:kern w:val="24"/>
                            <w:sz w:val="20"/>
                            <w:szCs w:val="20"/>
                            <w:lang w:val="es-CO"/>
                          </w:rPr>
                          <w:t> </w:t>
                        </w:r>
                      </w:p>
                      <w:p w14:paraId="45EF7667" w14:textId="77777777" w:rsidR="007F75EF" w:rsidRPr="00C35E71" w:rsidRDefault="007F75EF" w:rsidP="00151C46">
                        <w:pPr>
                          <w:pStyle w:val="NormalWeb"/>
                          <w:spacing w:before="0" w:beforeAutospacing="0" w:after="0" w:afterAutospacing="0"/>
                          <w:jc w:val="both"/>
                          <w:rPr>
                            <w:lang w:val="es-CO"/>
                          </w:rPr>
                        </w:pPr>
                        <w:r w:rsidRPr="00C35E71">
                          <w:rPr>
                            <w:rFonts w:ascii="Calibri" w:hAnsi="Calibri"/>
                            <w:i/>
                            <w:iCs/>
                            <w:color w:val="000000"/>
                            <w:kern w:val="24"/>
                            <w:sz w:val="20"/>
                            <w:szCs w:val="20"/>
                            <w:lang w:val="es-CO"/>
                          </w:rPr>
                          <w:t xml:space="preserve">Meta – Acción o programa – Indicador y/o presupuesto ejecutado y/o producto o servicio y/o compromiso gubernamental </w:t>
                        </w:r>
                      </w:p>
                    </w:txbxContent>
                  </v:textbox>
                </v:rect>
                <v:rect id="6 Rectángulo" o:spid="_x0000_s1037" style="position:absolute;left:21782;top:33144;width:22860;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45EF7668" w14:textId="77777777" w:rsidR="007F75EF" w:rsidRPr="00C35E71" w:rsidRDefault="007F75EF" w:rsidP="00151C46">
                        <w:pPr>
                          <w:pStyle w:val="NormalWeb"/>
                          <w:spacing w:before="0" w:beforeAutospacing="0" w:after="0" w:afterAutospacing="0"/>
                          <w:rPr>
                            <w:lang w:val="es-CO"/>
                          </w:rPr>
                        </w:pPr>
                        <w:r w:rsidRPr="00C35E71">
                          <w:rPr>
                            <w:rFonts w:ascii="Calibri" w:hAnsi="Calibri"/>
                            <w:b/>
                            <w:bCs/>
                            <w:i/>
                            <w:iCs/>
                            <w:color w:val="000000"/>
                            <w:kern w:val="24"/>
                            <w:sz w:val="20"/>
                            <w:szCs w:val="20"/>
                            <w:lang w:val="es-CO"/>
                          </w:rPr>
                          <w:t xml:space="preserve">Nuestros avances: </w:t>
                        </w:r>
                      </w:p>
                      <w:p w14:paraId="45EF7669" w14:textId="77777777" w:rsidR="007F75EF" w:rsidRPr="00C35E71" w:rsidRDefault="007F75EF" w:rsidP="00151C46">
                        <w:pPr>
                          <w:pStyle w:val="NormalWeb"/>
                          <w:spacing w:before="0" w:beforeAutospacing="0" w:after="0" w:afterAutospacing="0"/>
                          <w:rPr>
                            <w:lang w:val="es-CO"/>
                          </w:rPr>
                        </w:pPr>
                        <w:r w:rsidRPr="00C35E71">
                          <w:rPr>
                            <w:rFonts w:ascii="Calibri" w:hAnsi="Calibri"/>
                            <w:i/>
                            <w:iCs/>
                            <w:color w:val="000000"/>
                            <w:kern w:val="24"/>
                            <w:sz w:val="20"/>
                            <w:szCs w:val="20"/>
                            <w:lang w:val="es-CO"/>
                          </w:rPr>
                          <w:t xml:space="preserve">Meta – Acción o programa – Indicador y/o presupuesto ejecutado y/o producto o servicio y/o compromiso gubernamental </w:t>
                        </w:r>
                      </w:p>
                    </w:txbxContent>
                  </v:textbox>
                </v:rect>
              </v:group>
            </w:pict>
          </mc:Fallback>
        </mc:AlternateContent>
      </w:r>
    </w:p>
    <w:p w14:paraId="45EF75BE" w14:textId="4EE879B5" w:rsidR="00151C46" w:rsidRPr="00DC1D29" w:rsidRDefault="00151C46" w:rsidP="00151C46">
      <w:pPr>
        <w:rPr>
          <w:rFonts w:asciiTheme="minorHAnsi" w:hAnsiTheme="minorHAnsi" w:cstheme="minorHAnsi"/>
          <w:lang w:val="es-CO"/>
        </w:rPr>
      </w:pPr>
    </w:p>
    <w:p w14:paraId="45EF75BF" w14:textId="77777777" w:rsidR="00151C46" w:rsidRPr="00DC1D29" w:rsidRDefault="00151C46" w:rsidP="00151C46">
      <w:pPr>
        <w:rPr>
          <w:rFonts w:asciiTheme="minorHAnsi" w:hAnsiTheme="minorHAnsi" w:cstheme="minorHAnsi"/>
          <w:lang w:val="es-CO"/>
        </w:rPr>
      </w:pPr>
    </w:p>
    <w:p w14:paraId="45EF75C0" w14:textId="77777777" w:rsidR="00151C46" w:rsidRPr="00DC1D29" w:rsidRDefault="00151C46" w:rsidP="00151C46">
      <w:pPr>
        <w:rPr>
          <w:rFonts w:asciiTheme="minorHAnsi" w:hAnsiTheme="minorHAnsi" w:cstheme="minorHAnsi"/>
          <w:lang w:val="es-CO"/>
        </w:rPr>
      </w:pPr>
    </w:p>
    <w:p w14:paraId="45EF75C1" w14:textId="77777777" w:rsidR="00151C46" w:rsidRPr="00DC1D29" w:rsidRDefault="00151C46" w:rsidP="00151C46">
      <w:pPr>
        <w:rPr>
          <w:rFonts w:asciiTheme="minorHAnsi" w:hAnsiTheme="minorHAnsi" w:cstheme="minorHAnsi"/>
          <w:lang w:val="es-CO"/>
        </w:rPr>
      </w:pPr>
    </w:p>
    <w:p w14:paraId="45EF75C2" w14:textId="77777777" w:rsidR="00151C46" w:rsidRPr="00DC1D29" w:rsidRDefault="00151C46" w:rsidP="00151C46">
      <w:pPr>
        <w:rPr>
          <w:rFonts w:asciiTheme="minorHAnsi" w:hAnsiTheme="minorHAnsi" w:cstheme="minorHAnsi"/>
          <w:lang w:val="es-CO"/>
        </w:rPr>
      </w:pPr>
    </w:p>
    <w:p w14:paraId="45EF75C3" w14:textId="77777777" w:rsidR="00151C46" w:rsidRPr="00DC1D29" w:rsidRDefault="00151C46" w:rsidP="00151C46">
      <w:pPr>
        <w:rPr>
          <w:rFonts w:asciiTheme="minorHAnsi" w:hAnsiTheme="minorHAnsi" w:cstheme="minorHAnsi"/>
          <w:lang w:val="es-CO"/>
        </w:rPr>
      </w:pPr>
    </w:p>
    <w:p w14:paraId="45EF75C4" w14:textId="77777777" w:rsidR="00151C46" w:rsidRPr="00DC1D29" w:rsidRDefault="00151C46" w:rsidP="00151C46">
      <w:pPr>
        <w:rPr>
          <w:rFonts w:asciiTheme="minorHAnsi" w:hAnsiTheme="minorHAnsi" w:cstheme="minorHAnsi"/>
          <w:lang w:val="es-CO"/>
        </w:rPr>
      </w:pPr>
    </w:p>
    <w:p w14:paraId="45EF75C5" w14:textId="77777777" w:rsidR="00151C46" w:rsidRPr="00DC1D29" w:rsidRDefault="00151C46" w:rsidP="00151C46">
      <w:pPr>
        <w:rPr>
          <w:rFonts w:asciiTheme="minorHAnsi" w:hAnsiTheme="minorHAnsi" w:cstheme="minorHAnsi"/>
          <w:b/>
          <w:lang w:val="es-CO"/>
        </w:rPr>
      </w:pPr>
      <w:r w:rsidRPr="00DC1D29">
        <w:rPr>
          <w:rFonts w:asciiTheme="minorHAnsi" w:hAnsiTheme="minorHAnsi" w:cstheme="minorHAnsi"/>
          <w:lang w:val="es-CO"/>
        </w:rPr>
        <w:br w:type="page"/>
      </w:r>
    </w:p>
    <w:p w14:paraId="45EF75C6" w14:textId="77777777" w:rsidR="00151C46" w:rsidRPr="00DC1D29" w:rsidRDefault="00151C46" w:rsidP="00151C46">
      <w:pPr>
        <w:rPr>
          <w:rFonts w:asciiTheme="minorHAnsi" w:hAnsiTheme="minorHAnsi" w:cstheme="minorHAnsi"/>
          <w:sz w:val="22"/>
          <w:szCs w:val="22"/>
          <w:u w:val="single"/>
          <w:lang w:val="es-CO"/>
        </w:rPr>
      </w:pPr>
      <w:r w:rsidRPr="00DC1D29">
        <w:rPr>
          <w:rFonts w:asciiTheme="minorHAnsi" w:hAnsiTheme="minorHAnsi" w:cstheme="minorHAnsi"/>
          <w:sz w:val="22"/>
          <w:szCs w:val="22"/>
          <w:u w:val="single"/>
          <w:lang w:val="es-CO"/>
        </w:rPr>
        <w:lastRenderedPageBreak/>
        <w:t xml:space="preserve">Cuestionario Juvenil para la Audiencia Pública </w:t>
      </w:r>
    </w:p>
    <w:p w14:paraId="45EF75C7" w14:textId="77777777" w:rsidR="00151C46" w:rsidRPr="00DC1D29" w:rsidRDefault="00151C46" w:rsidP="00151C46">
      <w:pPr>
        <w:rPr>
          <w:rFonts w:asciiTheme="minorHAnsi" w:hAnsiTheme="minorHAnsi" w:cstheme="minorHAnsi"/>
          <w:b/>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210"/>
      </w:tblGrid>
      <w:tr w:rsidR="00151C46" w:rsidRPr="00DC1D29" w14:paraId="45EF75C9" w14:textId="77777777" w:rsidTr="007F75EF">
        <w:tc>
          <w:tcPr>
            <w:tcW w:w="8630" w:type="dxa"/>
            <w:gridSpan w:val="2"/>
            <w:shd w:val="clear" w:color="auto" w:fill="auto"/>
          </w:tcPr>
          <w:p w14:paraId="45EF75C8" w14:textId="77777777" w:rsidR="00151C46" w:rsidRPr="00DC1D29" w:rsidRDefault="00151C46" w:rsidP="007F75EF">
            <w:pPr>
              <w:jc w:val="center"/>
              <w:rPr>
                <w:rFonts w:asciiTheme="minorHAnsi" w:hAnsiTheme="minorHAnsi" w:cstheme="minorHAnsi"/>
                <w:b/>
                <w:sz w:val="18"/>
                <w:szCs w:val="18"/>
                <w:lang w:val="es-CO"/>
              </w:rPr>
            </w:pPr>
            <w:r w:rsidRPr="00DC1D29">
              <w:rPr>
                <w:rFonts w:asciiTheme="minorHAnsi" w:hAnsiTheme="minorHAnsi" w:cstheme="minorHAnsi"/>
                <w:b/>
                <w:sz w:val="18"/>
                <w:szCs w:val="18"/>
                <w:lang w:val="es-CO"/>
              </w:rPr>
              <w:t>Formato Recolección Preguntas Juventud Audiencia Publica</w:t>
            </w:r>
          </w:p>
        </w:tc>
      </w:tr>
      <w:tr w:rsidR="00151C46" w:rsidRPr="00DC1D29" w14:paraId="45EF75D3" w14:textId="77777777" w:rsidTr="007F75EF">
        <w:tc>
          <w:tcPr>
            <w:tcW w:w="8630" w:type="dxa"/>
            <w:gridSpan w:val="2"/>
            <w:shd w:val="clear" w:color="auto" w:fill="auto"/>
          </w:tcPr>
          <w:p w14:paraId="45EF75CA" w14:textId="77777777" w:rsidR="00151C46" w:rsidRPr="00DC1D29" w:rsidRDefault="00151C46" w:rsidP="007F75EF">
            <w:pPr>
              <w:rPr>
                <w:rFonts w:asciiTheme="minorHAnsi" w:hAnsiTheme="minorHAnsi" w:cstheme="minorHAnsi"/>
                <w:sz w:val="18"/>
                <w:szCs w:val="18"/>
                <w:lang w:val="es-CO"/>
              </w:rPr>
            </w:pPr>
          </w:p>
          <w:p w14:paraId="45EF75CB"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b/>
                <w:sz w:val="18"/>
                <w:szCs w:val="18"/>
                <w:lang w:val="es-CO"/>
              </w:rPr>
              <w:t xml:space="preserve">Ente Territorial: </w:t>
            </w:r>
            <w:r w:rsidRPr="00DC1D29">
              <w:rPr>
                <w:rFonts w:asciiTheme="minorHAnsi" w:hAnsiTheme="minorHAnsi" w:cstheme="minorHAnsi"/>
                <w:sz w:val="18"/>
                <w:szCs w:val="18"/>
                <w:lang w:val="es-CO"/>
              </w:rPr>
              <w:t>________________________________________________________________</w:t>
            </w:r>
          </w:p>
          <w:p w14:paraId="45EF75CC" w14:textId="77777777" w:rsidR="00151C46" w:rsidRPr="00DC1D29" w:rsidRDefault="00151C46" w:rsidP="007F75EF">
            <w:pPr>
              <w:rPr>
                <w:rFonts w:asciiTheme="minorHAnsi" w:hAnsiTheme="minorHAnsi" w:cstheme="minorHAnsi"/>
                <w:sz w:val="18"/>
                <w:szCs w:val="18"/>
                <w:lang w:val="es-CO"/>
              </w:rPr>
            </w:pPr>
          </w:p>
          <w:p w14:paraId="45EF75CD"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b/>
                <w:sz w:val="18"/>
                <w:szCs w:val="18"/>
                <w:lang w:val="es-CO"/>
              </w:rPr>
              <w:t>Lugar:</w:t>
            </w:r>
            <w:r w:rsidRPr="00DC1D29">
              <w:rPr>
                <w:rFonts w:asciiTheme="minorHAnsi" w:hAnsiTheme="minorHAnsi" w:cstheme="minorHAnsi"/>
                <w:sz w:val="18"/>
                <w:szCs w:val="18"/>
                <w:lang w:val="es-CO"/>
              </w:rPr>
              <w:t xml:space="preserve"> _______________________________________________________________</w:t>
            </w:r>
          </w:p>
          <w:p w14:paraId="45EF75CE" w14:textId="77777777" w:rsidR="00151C46" w:rsidRPr="00DC1D29" w:rsidRDefault="00151C46" w:rsidP="007F75EF">
            <w:pPr>
              <w:rPr>
                <w:rFonts w:asciiTheme="minorHAnsi" w:hAnsiTheme="minorHAnsi" w:cstheme="minorHAnsi"/>
                <w:sz w:val="18"/>
                <w:szCs w:val="18"/>
                <w:lang w:val="es-CO"/>
              </w:rPr>
            </w:pPr>
          </w:p>
          <w:p w14:paraId="45EF75CF"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b/>
                <w:sz w:val="18"/>
                <w:szCs w:val="18"/>
                <w:lang w:val="es-CO"/>
              </w:rPr>
              <w:t>Fecha:</w:t>
            </w:r>
            <w:r w:rsidRPr="00DC1D29">
              <w:rPr>
                <w:rFonts w:asciiTheme="minorHAnsi" w:hAnsiTheme="minorHAnsi" w:cstheme="minorHAnsi"/>
                <w:sz w:val="18"/>
                <w:szCs w:val="18"/>
                <w:lang w:val="es-CO"/>
              </w:rPr>
              <w:t xml:space="preserve"> ________________________________________________________________</w:t>
            </w:r>
          </w:p>
          <w:p w14:paraId="45EF75D0" w14:textId="77777777" w:rsidR="00151C46" w:rsidRPr="00DC1D29" w:rsidRDefault="00151C46" w:rsidP="007F75EF">
            <w:pPr>
              <w:rPr>
                <w:rFonts w:asciiTheme="minorHAnsi" w:hAnsiTheme="minorHAnsi" w:cstheme="minorHAnsi"/>
                <w:sz w:val="18"/>
                <w:szCs w:val="18"/>
                <w:lang w:val="es-CO"/>
              </w:rPr>
            </w:pPr>
          </w:p>
          <w:p w14:paraId="45EF75D1"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b/>
                <w:sz w:val="18"/>
                <w:szCs w:val="18"/>
                <w:lang w:val="es-CO"/>
              </w:rPr>
              <w:t>Hora:</w:t>
            </w:r>
            <w:r w:rsidRPr="00DC1D29">
              <w:rPr>
                <w:rFonts w:asciiTheme="minorHAnsi" w:hAnsiTheme="minorHAnsi" w:cstheme="minorHAnsi"/>
                <w:sz w:val="18"/>
                <w:szCs w:val="18"/>
                <w:lang w:val="es-CO"/>
              </w:rPr>
              <w:t xml:space="preserve"> ________________________________________________________________</w:t>
            </w:r>
          </w:p>
          <w:p w14:paraId="45EF75D2"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D5" w14:textId="77777777" w:rsidTr="007F75EF">
        <w:tc>
          <w:tcPr>
            <w:tcW w:w="8630" w:type="dxa"/>
            <w:gridSpan w:val="2"/>
            <w:shd w:val="clear" w:color="auto" w:fill="auto"/>
          </w:tcPr>
          <w:p w14:paraId="45EF75D4" w14:textId="77777777" w:rsidR="00151C46" w:rsidRPr="00DC1D29" w:rsidRDefault="00151C46" w:rsidP="007F75EF">
            <w:pPr>
              <w:jc w:val="center"/>
              <w:rPr>
                <w:rFonts w:asciiTheme="minorHAnsi" w:hAnsiTheme="minorHAnsi" w:cstheme="minorHAnsi"/>
                <w:b/>
                <w:sz w:val="18"/>
                <w:szCs w:val="18"/>
                <w:lang w:val="es-CO"/>
              </w:rPr>
            </w:pPr>
            <w:r w:rsidRPr="00DC1D29">
              <w:rPr>
                <w:rFonts w:asciiTheme="minorHAnsi" w:hAnsiTheme="minorHAnsi" w:cstheme="minorHAnsi"/>
                <w:b/>
                <w:sz w:val="18"/>
                <w:szCs w:val="18"/>
                <w:lang w:val="es-CO"/>
              </w:rPr>
              <w:t>Preguntas</w:t>
            </w:r>
          </w:p>
        </w:tc>
      </w:tr>
      <w:tr w:rsidR="00151C46" w:rsidRPr="00DC1D29" w14:paraId="45EF75D8" w14:textId="77777777" w:rsidTr="007F75EF">
        <w:tc>
          <w:tcPr>
            <w:tcW w:w="420" w:type="dxa"/>
            <w:shd w:val="clear" w:color="auto" w:fill="auto"/>
          </w:tcPr>
          <w:p w14:paraId="45EF75D6"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w:t>
            </w:r>
          </w:p>
        </w:tc>
        <w:tc>
          <w:tcPr>
            <w:tcW w:w="8210" w:type="dxa"/>
            <w:shd w:val="clear" w:color="auto" w:fill="auto"/>
          </w:tcPr>
          <w:p w14:paraId="45EF75D7"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DB" w14:textId="77777777" w:rsidTr="007F75EF">
        <w:tc>
          <w:tcPr>
            <w:tcW w:w="420" w:type="dxa"/>
            <w:shd w:val="clear" w:color="auto" w:fill="auto"/>
          </w:tcPr>
          <w:p w14:paraId="45EF75D9"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2</w:t>
            </w:r>
          </w:p>
        </w:tc>
        <w:tc>
          <w:tcPr>
            <w:tcW w:w="8210" w:type="dxa"/>
            <w:shd w:val="clear" w:color="auto" w:fill="auto"/>
          </w:tcPr>
          <w:p w14:paraId="45EF75DA"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DE" w14:textId="77777777" w:rsidTr="007F75EF">
        <w:tc>
          <w:tcPr>
            <w:tcW w:w="420" w:type="dxa"/>
            <w:shd w:val="clear" w:color="auto" w:fill="auto"/>
          </w:tcPr>
          <w:p w14:paraId="45EF75DC"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3</w:t>
            </w:r>
          </w:p>
        </w:tc>
        <w:tc>
          <w:tcPr>
            <w:tcW w:w="8210" w:type="dxa"/>
            <w:shd w:val="clear" w:color="auto" w:fill="auto"/>
          </w:tcPr>
          <w:p w14:paraId="45EF75DD"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E1" w14:textId="77777777" w:rsidTr="007F75EF">
        <w:tc>
          <w:tcPr>
            <w:tcW w:w="420" w:type="dxa"/>
            <w:shd w:val="clear" w:color="auto" w:fill="auto"/>
          </w:tcPr>
          <w:p w14:paraId="45EF75DF"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4</w:t>
            </w:r>
          </w:p>
        </w:tc>
        <w:tc>
          <w:tcPr>
            <w:tcW w:w="8210" w:type="dxa"/>
            <w:shd w:val="clear" w:color="auto" w:fill="auto"/>
          </w:tcPr>
          <w:p w14:paraId="45EF75E0"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E4" w14:textId="77777777" w:rsidTr="007F75EF">
        <w:tc>
          <w:tcPr>
            <w:tcW w:w="420" w:type="dxa"/>
            <w:shd w:val="clear" w:color="auto" w:fill="auto"/>
          </w:tcPr>
          <w:p w14:paraId="45EF75E2"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5</w:t>
            </w:r>
          </w:p>
        </w:tc>
        <w:tc>
          <w:tcPr>
            <w:tcW w:w="8210" w:type="dxa"/>
            <w:shd w:val="clear" w:color="auto" w:fill="auto"/>
          </w:tcPr>
          <w:p w14:paraId="45EF75E3"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E7" w14:textId="77777777" w:rsidTr="007F75EF">
        <w:tc>
          <w:tcPr>
            <w:tcW w:w="420" w:type="dxa"/>
            <w:shd w:val="clear" w:color="auto" w:fill="auto"/>
          </w:tcPr>
          <w:p w14:paraId="45EF75E5"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6</w:t>
            </w:r>
          </w:p>
        </w:tc>
        <w:tc>
          <w:tcPr>
            <w:tcW w:w="8210" w:type="dxa"/>
            <w:shd w:val="clear" w:color="auto" w:fill="auto"/>
          </w:tcPr>
          <w:p w14:paraId="45EF75E6"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EA" w14:textId="77777777" w:rsidTr="007F75EF">
        <w:tc>
          <w:tcPr>
            <w:tcW w:w="420" w:type="dxa"/>
            <w:shd w:val="clear" w:color="auto" w:fill="auto"/>
          </w:tcPr>
          <w:p w14:paraId="45EF75E8"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7</w:t>
            </w:r>
          </w:p>
        </w:tc>
        <w:tc>
          <w:tcPr>
            <w:tcW w:w="8210" w:type="dxa"/>
            <w:shd w:val="clear" w:color="auto" w:fill="auto"/>
          </w:tcPr>
          <w:p w14:paraId="45EF75E9"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ED" w14:textId="77777777" w:rsidTr="007F75EF">
        <w:tc>
          <w:tcPr>
            <w:tcW w:w="420" w:type="dxa"/>
            <w:shd w:val="clear" w:color="auto" w:fill="auto"/>
          </w:tcPr>
          <w:p w14:paraId="45EF75EB"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8</w:t>
            </w:r>
          </w:p>
        </w:tc>
        <w:tc>
          <w:tcPr>
            <w:tcW w:w="8210" w:type="dxa"/>
            <w:shd w:val="clear" w:color="auto" w:fill="auto"/>
          </w:tcPr>
          <w:p w14:paraId="45EF75EC"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F0" w14:textId="77777777" w:rsidTr="007F75EF">
        <w:tc>
          <w:tcPr>
            <w:tcW w:w="420" w:type="dxa"/>
            <w:shd w:val="clear" w:color="auto" w:fill="auto"/>
          </w:tcPr>
          <w:p w14:paraId="45EF75EE"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9</w:t>
            </w:r>
          </w:p>
        </w:tc>
        <w:tc>
          <w:tcPr>
            <w:tcW w:w="8210" w:type="dxa"/>
            <w:shd w:val="clear" w:color="auto" w:fill="auto"/>
          </w:tcPr>
          <w:p w14:paraId="45EF75EF"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F3" w14:textId="77777777" w:rsidTr="007F75EF">
        <w:tc>
          <w:tcPr>
            <w:tcW w:w="420" w:type="dxa"/>
            <w:shd w:val="clear" w:color="auto" w:fill="auto"/>
          </w:tcPr>
          <w:p w14:paraId="45EF75F1"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10</w:t>
            </w:r>
          </w:p>
        </w:tc>
        <w:tc>
          <w:tcPr>
            <w:tcW w:w="8210" w:type="dxa"/>
            <w:shd w:val="clear" w:color="auto" w:fill="auto"/>
          </w:tcPr>
          <w:p w14:paraId="45EF75F2"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F6" w14:textId="77777777" w:rsidTr="007F75EF">
        <w:tc>
          <w:tcPr>
            <w:tcW w:w="420" w:type="dxa"/>
            <w:shd w:val="clear" w:color="auto" w:fill="auto"/>
          </w:tcPr>
          <w:p w14:paraId="45EF75F4"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11</w:t>
            </w:r>
          </w:p>
        </w:tc>
        <w:tc>
          <w:tcPr>
            <w:tcW w:w="8210" w:type="dxa"/>
            <w:shd w:val="clear" w:color="auto" w:fill="auto"/>
          </w:tcPr>
          <w:p w14:paraId="45EF75F5"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F9" w14:textId="77777777" w:rsidTr="007F75EF">
        <w:tc>
          <w:tcPr>
            <w:tcW w:w="420" w:type="dxa"/>
            <w:shd w:val="clear" w:color="auto" w:fill="auto"/>
          </w:tcPr>
          <w:p w14:paraId="45EF75F7"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12</w:t>
            </w:r>
          </w:p>
        </w:tc>
        <w:tc>
          <w:tcPr>
            <w:tcW w:w="8210" w:type="dxa"/>
            <w:shd w:val="clear" w:color="auto" w:fill="auto"/>
          </w:tcPr>
          <w:p w14:paraId="45EF75F8"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FC" w14:textId="77777777" w:rsidTr="007F75EF">
        <w:tc>
          <w:tcPr>
            <w:tcW w:w="420" w:type="dxa"/>
            <w:shd w:val="clear" w:color="auto" w:fill="auto"/>
          </w:tcPr>
          <w:p w14:paraId="45EF75FA"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13</w:t>
            </w:r>
          </w:p>
        </w:tc>
        <w:tc>
          <w:tcPr>
            <w:tcW w:w="8210" w:type="dxa"/>
            <w:shd w:val="clear" w:color="auto" w:fill="auto"/>
          </w:tcPr>
          <w:p w14:paraId="45EF75FB" w14:textId="77777777" w:rsidR="00151C46" w:rsidRPr="00DC1D29" w:rsidRDefault="00151C46" w:rsidP="007F75EF">
            <w:pPr>
              <w:rPr>
                <w:rFonts w:asciiTheme="minorHAnsi" w:hAnsiTheme="minorHAnsi" w:cstheme="minorHAnsi"/>
                <w:sz w:val="18"/>
                <w:szCs w:val="18"/>
                <w:lang w:val="es-CO"/>
              </w:rPr>
            </w:pPr>
          </w:p>
        </w:tc>
      </w:tr>
      <w:tr w:rsidR="00151C46" w:rsidRPr="00DC1D29" w14:paraId="45EF75FF" w14:textId="77777777" w:rsidTr="007F75EF">
        <w:tc>
          <w:tcPr>
            <w:tcW w:w="420" w:type="dxa"/>
            <w:shd w:val="clear" w:color="auto" w:fill="auto"/>
          </w:tcPr>
          <w:p w14:paraId="45EF75FD"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14</w:t>
            </w:r>
          </w:p>
        </w:tc>
        <w:tc>
          <w:tcPr>
            <w:tcW w:w="8210" w:type="dxa"/>
            <w:shd w:val="clear" w:color="auto" w:fill="auto"/>
          </w:tcPr>
          <w:p w14:paraId="45EF75FE"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02" w14:textId="77777777" w:rsidTr="007F75EF">
        <w:tc>
          <w:tcPr>
            <w:tcW w:w="420" w:type="dxa"/>
            <w:shd w:val="clear" w:color="auto" w:fill="auto"/>
          </w:tcPr>
          <w:p w14:paraId="45EF7600"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15</w:t>
            </w:r>
          </w:p>
        </w:tc>
        <w:tc>
          <w:tcPr>
            <w:tcW w:w="8210" w:type="dxa"/>
            <w:shd w:val="clear" w:color="auto" w:fill="auto"/>
          </w:tcPr>
          <w:p w14:paraId="45EF7601"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05" w14:textId="77777777" w:rsidTr="007F75EF">
        <w:tc>
          <w:tcPr>
            <w:tcW w:w="420" w:type="dxa"/>
            <w:shd w:val="clear" w:color="auto" w:fill="auto"/>
          </w:tcPr>
          <w:p w14:paraId="45EF7603"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16</w:t>
            </w:r>
          </w:p>
        </w:tc>
        <w:tc>
          <w:tcPr>
            <w:tcW w:w="8210" w:type="dxa"/>
            <w:shd w:val="clear" w:color="auto" w:fill="auto"/>
          </w:tcPr>
          <w:p w14:paraId="45EF7604"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08" w14:textId="77777777" w:rsidTr="007F75EF">
        <w:tc>
          <w:tcPr>
            <w:tcW w:w="420" w:type="dxa"/>
            <w:shd w:val="clear" w:color="auto" w:fill="auto"/>
          </w:tcPr>
          <w:p w14:paraId="45EF7606"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17</w:t>
            </w:r>
          </w:p>
        </w:tc>
        <w:tc>
          <w:tcPr>
            <w:tcW w:w="8210" w:type="dxa"/>
            <w:shd w:val="clear" w:color="auto" w:fill="auto"/>
          </w:tcPr>
          <w:p w14:paraId="45EF7607"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0B" w14:textId="77777777" w:rsidTr="007F75EF">
        <w:tc>
          <w:tcPr>
            <w:tcW w:w="420" w:type="dxa"/>
            <w:shd w:val="clear" w:color="auto" w:fill="auto"/>
          </w:tcPr>
          <w:p w14:paraId="45EF7609"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18</w:t>
            </w:r>
          </w:p>
        </w:tc>
        <w:tc>
          <w:tcPr>
            <w:tcW w:w="8210" w:type="dxa"/>
            <w:shd w:val="clear" w:color="auto" w:fill="auto"/>
          </w:tcPr>
          <w:p w14:paraId="45EF760A"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0E" w14:textId="77777777" w:rsidTr="007F75EF">
        <w:tc>
          <w:tcPr>
            <w:tcW w:w="420" w:type="dxa"/>
            <w:shd w:val="clear" w:color="auto" w:fill="auto"/>
          </w:tcPr>
          <w:p w14:paraId="45EF760C"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19</w:t>
            </w:r>
          </w:p>
        </w:tc>
        <w:tc>
          <w:tcPr>
            <w:tcW w:w="8210" w:type="dxa"/>
            <w:shd w:val="clear" w:color="auto" w:fill="auto"/>
          </w:tcPr>
          <w:p w14:paraId="45EF760D"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11" w14:textId="77777777" w:rsidTr="007F75EF">
        <w:tc>
          <w:tcPr>
            <w:tcW w:w="420" w:type="dxa"/>
            <w:shd w:val="clear" w:color="auto" w:fill="auto"/>
          </w:tcPr>
          <w:p w14:paraId="45EF760F"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20</w:t>
            </w:r>
          </w:p>
        </w:tc>
        <w:tc>
          <w:tcPr>
            <w:tcW w:w="8210" w:type="dxa"/>
            <w:shd w:val="clear" w:color="auto" w:fill="auto"/>
          </w:tcPr>
          <w:p w14:paraId="45EF7610"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14" w14:textId="77777777" w:rsidTr="007F75EF">
        <w:tc>
          <w:tcPr>
            <w:tcW w:w="420" w:type="dxa"/>
            <w:shd w:val="clear" w:color="auto" w:fill="auto"/>
          </w:tcPr>
          <w:p w14:paraId="45EF7612"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21</w:t>
            </w:r>
          </w:p>
        </w:tc>
        <w:tc>
          <w:tcPr>
            <w:tcW w:w="8210" w:type="dxa"/>
            <w:shd w:val="clear" w:color="auto" w:fill="auto"/>
          </w:tcPr>
          <w:p w14:paraId="45EF7613"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17" w14:textId="77777777" w:rsidTr="007F75EF">
        <w:tc>
          <w:tcPr>
            <w:tcW w:w="420" w:type="dxa"/>
            <w:shd w:val="clear" w:color="auto" w:fill="auto"/>
          </w:tcPr>
          <w:p w14:paraId="45EF7615"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22</w:t>
            </w:r>
          </w:p>
        </w:tc>
        <w:tc>
          <w:tcPr>
            <w:tcW w:w="8210" w:type="dxa"/>
            <w:shd w:val="clear" w:color="auto" w:fill="auto"/>
          </w:tcPr>
          <w:p w14:paraId="45EF7616"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1A" w14:textId="77777777" w:rsidTr="007F75EF">
        <w:tc>
          <w:tcPr>
            <w:tcW w:w="420" w:type="dxa"/>
            <w:shd w:val="clear" w:color="auto" w:fill="auto"/>
          </w:tcPr>
          <w:p w14:paraId="45EF7618"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23</w:t>
            </w:r>
          </w:p>
        </w:tc>
        <w:tc>
          <w:tcPr>
            <w:tcW w:w="8210" w:type="dxa"/>
            <w:shd w:val="clear" w:color="auto" w:fill="auto"/>
          </w:tcPr>
          <w:p w14:paraId="45EF7619"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1D" w14:textId="77777777" w:rsidTr="007F75EF">
        <w:tc>
          <w:tcPr>
            <w:tcW w:w="420" w:type="dxa"/>
            <w:shd w:val="clear" w:color="auto" w:fill="auto"/>
          </w:tcPr>
          <w:p w14:paraId="45EF761B"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sz w:val="18"/>
                <w:szCs w:val="18"/>
                <w:lang w:val="es-CO"/>
              </w:rPr>
              <w:t>24</w:t>
            </w:r>
          </w:p>
        </w:tc>
        <w:tc>
          <w:tcPr>
            <w:tcW w:w="8210" w:type="dxa"/>
            <w:shd w:val="clear" w:color="auto" w:fill="auto"/>
          </w:tcPr>
          <w:p w14:paraId="45EF761C" w14:textId="77777777" w:rsidR="00151C46" w:rsidRPr="00DC1D29" w:rsidRDefault="00151C46" w:rsidP="007F75EF">
            <w:pPr>
              <w:rPr>
                <w:rFonts w:asciiTheme="minorHAnsi" w:hAnsiTheme="minorHAnsi" w:cstheme="minorHAnsi"/>
                <w:sz w:val="18"/>
                <w:szCs w:val="18"/>
                <w:lang w:val="es-CO"/>
              </w:rPr>
            </w:pPr>
          </w:p>
        </w:tc>
      </w:tr>
      <w:tr w:rsidR="00151C46" w:rsidRPr="00DC1D29" w14:paraId="45EF7623" w14:textId="77777777" w:rsidTr="007F75EF">
        <w:tc>
          <w:tcPr>
            <w:tcW w:w="8630" w:type="dxa"/>
            <w:gridSpan w:val="2"/>
            <w:shd w:val="clear" w:color="auto" w:fill="auto"/>
          </w:tcPr>
          <w:p w14:paraId="45EF761E" w14:textId="77777777" w:rsidR="00151C46" w:rsidRPr="00DC1D29" w:rsidRDefault="00151C46" w:rsidP="007F75EF">
            <w:pPr>
              <w:rPr>
                <w:rFonts w:asciiTheme="minorHAnsi" w:hAnsiTheme="minorHAnsi" w:cstheme="minorHAnsi"/>
                <w:sz w:val="18"/>
                <w:szCs w:val="18"/>
                <w:lang w:val="es-CO"/>
              </w:rPr>
            </w:pPr>
          </w:p>
          <w:p w14:paraId="45EF761F"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b/>
                <w:sz w:val="18"/>
                <w:szCs w:val="18"/>
                <w:lang w:val="es-CO"/>
              </w:rPr>
              <w:t>Nombre del Relator:</w:t>
            </w:r>
            <w:r w:rsidRPr="00DC1D29">
              <w:rPr>
                <w:rFonts w:asciiTheme="minorHAnsi" w:hAnsiTheme="minorHAnsi" w:cstheme="minorHAnsi"/>
                <w:sz w:val="18"/>
                <w:szCs w:val="18"/>
                <w:lang w:val="es-CO"/>
              </w:rPr>
              <w:t xml:space="preserve"> ______________________________________________________________</w:t>
            </w:r>
          </w:p>
          <w:p w14:paraId="45EF7620" w14:textId="77777777" w:rsidR="00151C46" w:rsidRPr="00DC1D29" w:rsidRDefault="00151C46" w:rsidP="007F75EF">
            <w:pPr>
              <w:rPr>
                <w:rFonts w:asciiTheme="minorHAnsi" w:hAnsiTheme="minorHAnsi" w:cstheme="minorHAnsi"/>
                <w:sz w:val="18"/>
                <w:szCs w:val="18"/>
                <w:lang w:val="es-CO"/>
              </w:rPr>
            </w:pPr>
          </w:p>
          <w:p w14:paraId="45EF7621" w14:textId="77777777" w:rsidR="00151C46" w:rsidRPr="00DC1D29" w:rsidRDefault="00151C46" w:rsidP="007F75EF">
            <w:pPr>
              <w:rPr>
                <w:rFonts w:asciiTheme="minorHAnsi" w:hAnsiTheme="minorHAnsi" w:cstheme="minorHAnsi"/>
                <w:sz w:val="18"/>
                <w:szCs w:val="18"/>
                <w:lang w:val="es-CO"/>
              </w:rPr>
            </w:pPr>
          </w:p>
          <w:p w14:paraId="45EF7622" w14:textId="77777777" w:rsidR="00151C46" w:rsidRPr="00DC1D29" w:rsidRDefault="00151C46" w:rsidP="007F75EF">
            <w:pPr>
              <w:rPr>
                <w:rFonts w:asciiTheme="minorHAnsi" w:hAnsiTheme="minorHAnsi" w:cstheme="minorHAnsi"/>
                <w:sz w:val="18"/>
                <w:szCs w:val="18"/>
                <w:lang w:val="es-CO"/>
              </w:rPr>
            </w:pPr>
            <w:r w:rsidRPr="00DC1D29">
              <w:rPr>
                <w:rFonts w:asciiTheme="minorHAnsi" w:hAnsiTheme="minorHAnsi" w:cstheme="minorHAnsi"/>
                <w:b/>
                <w:sz w:val="18"/>
                <w:szCs w:val="18"/>
                <w:lang w:val="es-CO"/>
              </w:rPr>
              <w:t>Firma:</w:t>
            </w:r>
            <w:r w:rsidRPr="00DC1D29">
              <w:rPr>
                <w:rFonts w:asciiTheme="minorHAnsi" w:hAnsiTheme="minorHAnsi" w:cstheme="minorHAnsi"/>
                <w:sz w:val="18"/>
                <w:szCs w:val="18"/>
                <w:lang w:val="es-CO"/>
              </w:rPr>
              <w:t xml:space="preserve"> _____________________________________________ </w:t>
            </w:r>
          </w:p>
        </w:tc>
      </w:tr>
    </w:tbl>
    <w:p w14:paraId="45EF7624" w14:textId="77777777" w:rsidR="00151C46" w:rsidRPr="00DC1D29" w:rsidRDefault="00151C46" w:rsidP="00151C46">
      <w:pPr>
        <w:rPr>
          <w:rFonts w:asciiTheme="minorHAnsi" w:hAnsiTheme="minorHAnsi" w:cstheme="minorHAnsi"/>
          <w:sz w:val="16"/>
          <w:lang w:val="es-CO"/>
        </w:rPr>
      </w:pPr>
      <w:r w:rsidRPr="00DC1D29">
        <w:rPr>
          <w:rFonts w:asciiTheme="minorHAnsi" w:hAnsiTheme="minorHAnsi" w:cstheme="minorHAnsi"/>
          <w:sz w:val="16"/>
          <w:lang w:val="es-CO"/>
        </w:rPr>
        <w:t xml:space="preserve">*Contar con los formatos necesarios para diligenciar todas las preguntas planteadas </w:t>
      </w:r>
    </w:p>
    <w:p w14:paraId="45EF7625" w14:textId="77777777" w:rsidR="00151C46" w:rsidRPr="00DC1D29" w:rsidRDefault="00151C46" w:rsidP="00151C46">
      <w:pPr>
        <w:rPr>
          <w:rFonts w:asciiTheme="minorHAnsi" w:hAnsiTheme="minorHAnsi" w:cstheme="minorHAnsi"/>
          <w:b/>
          <w:lang w:val="es-CO"/>
        </w:rPr>
      </w:pPr>
    </w:p>
    <w:p w14:paraId="45EF7626" w14:textId="77777777" w:rsidR="00151C46" w:rsidRPr="00DC1D29" w:rsidRDefault="00151C46" w:rsidP="00151C46">
      <w:pPr>
        <w:rPr>
          <w:rFonts w:asciiTheme="minorHAnsi" w:hAnsiTheme="minorHAnsi" w:cstheme="minorHAnsi"/>
          <w:b/>
          <w:lang w:val="es-CO"/>
        </w:rPr>
      </w:pPr>
    </w:p>
    <w:p w14:paraId="45EF7627" w14:textId="77777777" w:rsidR="00151C46" w:rsidRPr="00DC1D29" w:rsidRDefault="00151C46" w:rsidP="00151C46">
      <w:pPr>
        <w:rPr>
          <w:rFonts w:asciiTheme="minorHAnsi" w:hAnsiTheme="minorHAnsi" w:cstheme="minorHAnsi"/>
          <w:b/>
          <w:lang w:val="es-CO"/>
        </w:rPr>
      </w:pPr>
    </w:p>
    <w:p w14:paraId="45EF7628" w14:textId="77777777" w:rsidR="00151C46" w:rsidRPr="00DC1D29" w:rsidRDefault="00151C46" w:rsidP="00151C46">
      <w:pPr>
        <w:rPr>
          <w:rFonts w:asciiTheme="minorHAnsi" w:hAnsiTheme="minorHAnsi" w:cstheme="minorHAnsi"/>
          <w:b/>
          <w:lang w:val="es-CO"/>
        </w:rPr>
      </w:pPr>
    </w:p>
    <w:p w14:paraId="45EF7629" w14:textId="77777777" w:rsidR="00151C46" w:rsidRPr="00DC1D29" w:rsidRDefault="00151C46" w:rsidP="00151C46">
      <w:pPr>
        <w:rPr>
          <w:rFonts w:asciiTheme="minorHAnsi" w:hAnsiTheme="minorHAnsi" w:cstheme="minorHAnsi"/>
          <w:b/>
          <w:lang w:val="es-CO"/>
        </w:rPr>
      </w:pPr>
    </w:p>
    <w:p w14:paraId="45EF762A" w14:textId="77777777" w:rsidR="00151C46" w:rsidRPr="00DC1D29" w:rsidRDefault="00151C46" w:rsidP="00151C46">
      <w:pPr>
        <w:rPr>
          <w:rFonts w:asciiTheme="minorHAnsi" w:hAnsiTheme="minorHAnsi" w:cstheme="minorHAnsi"/>
          <w:b/>
          <w:lang w:val="es-CO"/>
        </w:rPr>
      </w:pPr>
    </w:p>
    <w:p w14:paraId="45EF762B" w14:textId="77777777" w:rsidR="00151C46" w:rsidRPr="00DC1D29" w:rsidRDefault="00151C46" w:rsidP="00151C46">
      <w:pPr>
        <w:rPr>
          <w:rFonts w:asciiTheme="minorHAnsi" w:hAnsiTheme="minorHAnsi" w:cstheme="minorHAnsi"/>
          <w:b/>
          <w:lang w:val="es-CO"/>
        </w:rPr>
      </w:pPr>
    </w:p>
    <w:p w14:paraId="45EF762C" w14:textId="77777777" w:rsidR="00151C46" w:rsidRPr="00DC1D29" w:rsidRDefault="00151C46" w:rsidP="00151C46">
      <w:pPr>
        <w:rPr>
          <w:rFonts w:asciiTheme="minorHAnsi" w:hAnsiTheme="minorHAnsi" w:cstheme="minorHAnsi"/>
          <w:b/>
          <w:lang w:val="es-CO"/>
        </w:rPr>
      </w:pPr>
    </w:p>
    <w:p w14:paraId="45EF762D" w14:textId="77777777" w:rsidR="00151C46" w:rsidRPr="00DC1D29" w:rsidRDefault="00151C46" w:rsidP="00151C46">
      <w:pPr>
        <w:rPr>
          <w:rFonts w:asciiTheme="minorHAnsi" w:hAnsiTheme="minorHAnsi" w:cstheme="minorHAnsi"/>
          <w:b/>
          <w:lang w:val="es-CO"/>
        </w:rPr>
      </w:pPr>
    </w:p>
    <w:p w14:paraId="45EF762E" w14:textId="77777777" w:rsidR="00151C46" w:rsidRPr="00DC1D29" w:rsidRDefault="00151C46" w:rsidP="00151C46">
      <w:pPr>
        <w:jc w:val="center"/>
        <w:rPr>
          <w:rFonts w:asciiTheme="minorHAnsi" w:hAnsiTheme="minorHAnsi" w:cstheme="minorHAnsi"/>
          <w:sz w:val="22"/>
          <w:szCs w:val="22"/>
          <w:lang w:val="es-CO"/>
        </w:rPr>
      </w:pPr>
    </w:p>
    <w:p w14:paraId="45EF762F" w14:textId="77777777" w:rsidR="00151C46" w:rsidRPr="00DC1D29" w:rsidRDefault="00151C46" w:rsidP="00151C46">
      <w:pPr>
        <w:jc w:val="center"/>
        <w:rPr>
          <w:rFonts w:asciiTheme="minorHAnsi" w:hAnsiTheme="minorHAnsi" w:cstheme="minorHAnsi"/>
          <w:sz w:val="22"/>
          <w:szCs w:val="22"/>
          <w:lang w:val="es-CO"/>
        </w:rPr>
      </w:pPr>
    </w:p>
    <w:p w14:paraId="45EF7630" w14:textId="77777777" w:rsidR="00151C46" w:rsidRPr="00DC1D29" w:rsidRDefault="00151C46" w:rsidP="00151C46">
      <w:pPr>
        <w:rPr>
          <w:rFonts w:asciiTheme="minorHAnsi" w:hAnsiTheme="minorHAnsi" w:cstheme="minorHAnsi"/>
          <w:sz w:val="22"/>
          <w:szCs w:val="22"/>
          <w:u w:val="single"/>
          <w:lang w:val="es-CO"/>
        </w:rPr>
      </w:pPr>
      <w:r w:rsidRPr="00DC1D29">
        <w:rPr>
          <w:rFonts w:asciiTheme="minorHAnsi" w:hAnsiTheme="minorHAnsi" w:cstheme="minorHAnsi"/>
          <w:sz w:val="22"/>
          <w:szCs w:val="22"/>
          <w:u w:val="single"/>
          <w:lang w:val="es-CO"/>
        </w:rPr>
        <w:t>Acta de compromiso de respuesta</w:t>
      </w:r>
    </w:p>
    <w:p w14:paraId="45EF7631" w14:textId="77777777" w:rsidR="00151C46" w:rsidRPr="00DC1D29" w:rsidRDefault="00151C46" w:rsidP="00151C46">
      <w:pPr>
        <w:rPr>
          <w:rFonts w:asciiTheme="minorHAnsi" w:hAnsiTheme="minorHAnsi" w:cstheme="minorHAnsi"/>
          <w:b/>
          <w:sz w:val="22"/>
          <w:szCs w:val="22"/>
          <w:u w:val="single"/>
          <w:lang w:val="es-CO"/>
        </w:rPr>
      </w:pPr>
    </w:p>
    <w:p w14:paraId="45EF7632" w14:textId="77777777" w:rsidR="00151C46" w:rsidRPr="00DC1D29" w:rsidRDefault="00151C46" w:rsidP="00151C46">
      <w:p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Por medio de la presente yo ____________________________________</w:t>
      </w:r>
      <w:r w:rsidRPr="00DC1D29">
        <w:rPr>
          <w:rFonts w:asciiTheme="minorHAnsi" w:hAnsiTheme="minorHAnsi" w:cstheme="minorHAnsi"/>
          <w:sz w:val="22"/>
          <w:szCs w:val="22"/>
          <w:vertAlign w:val="superscript"/>
          <w:lang w:val="es-CO"/>
        </w:rPr>
        <w:footnoteReference w:id="3"/>
      </w:r>
      <w:r w:rsidRPr="00DC1D29">
        <w:rPr>
          <w:rFonts w:asciiTheme="minorHAnsi" w:hAnsiTheme="minorHAnsi" w:cstheme="minorHAnsi"/>
          <w:sz w:val="22"/>
          <w:szCs w:val="22"/>
          <w:lang w:val="es-CO"/>
        </w:rPr>
        <w:t>, en mi condición de ____________________________</w:t>
      </w:r>
      <w:r w:rsidRPr="00DC1D29">
        <w:rPr>
          <w:rFonts w:asciiTheme="minorHAnsi" w:hAnsiTheme="minorHAnsi" w:cstheme="minorHAnsi"/>
          <w:sz w:val="22"/>
          <w:szCs w:val="22"/>
          <w:vertAlign w:val="superscript"/>
          <w:lang w:val="es-CO"/>
        </w:rPr>
        <w:footnoteReference w:id="4"/>
      </w:r>
      <w:r w:rsidRPr="00DC1D29">
        <w:rPr>
          <w:rFonts w:asciiTheme="minorHAnsi" w:hAnsiTheme="minorHAnsi" w:cstheme="minorHAnsi"/>
          <w:sz w:val="22"/>
          <w:szCs w:val="22"/>
          <w:lang w:val="es-CO"/>
        </w:rPr>
        <w:t>, del ente territorial ___________________________</w:t>
      </w:r>
      <w:r w:rsidRPr="00DC1D29">
        <w:rPr>
          <w:rFonts w:asciiTheme="minorHAnsi" w:hAnsiTheme="minorHAnsi" w:cstheme="minorHAnsi"/>
          <w:sz w:val="22"/>
          <w:szCs w:val="22"/>
          <w:vertAlign w:val="superscript"/>
          <w:lang w:val="es-CO"/>
        </w:rPr>
        <w:footnoteReference w:id="5"/>
      </w:r>
      <w:r w:rsidRPr="00DC1D29">
        <w:rPr>
          <w:rFonts w:asciiTheme="minorHAnsi" w:hAnsiTheme="minorHAnsi" w:cstheme="minorHAnsi"/>
          <w:sz w:val="22"/>
          <w:szCs w:val="22"/>
          <w:lang w:val="es-CO"/>
        </w:rPr>
        <w:t xml:space="preserve"> me comprometo a que las peguntas relacionadas a continuación, planteadas como resultado del Encuentro Estratégico de Diálogo con Jóvenes, sean respondidas en su totalidad por parte del señor/a ______________________________ en la Audiencia Pública de Rendición de Cuentas, en su condición de máxima autoridad.   </w:t>
      </w:r>
    </w:p>
    <w:p w14:paraId="45EF7633" w14:textId="77777777" w:rsidR="00151C46" w:rsidRPr="00DC1D29" w:rsidRDefault="00151C46" w:rsidP="00151C46">
      <w:pPr>
        <w:jc w:val="both"/>
        <w:rPr>
          <w:rFonts w:asciiTheme="minorHAnsi" w:hAnsiTheme="minorHAnsi" w:cstheme="minorHAnsi"/>
          <w:sz w:val="22"/>
          <w:szCs w:val="22"/>
          <w:lang w:val="es-CO"/>
        </w:rPr>
      </w:pPr>
    </w:p>
    <w:p w14:paraId="45EF7634" w14:textId="77777777" w:rsidR="00151C46" w:rsidRPr="00DC1D29" w:rsidRDefault="00151C46" w:rsidP="00151C46">
      <w:p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Preguntas:</w:t>
      </w:r>
    </w:p>
    <w:p w14:paraId="45EF7635" w14:textId="77777777" w:rsidR="00151C46" w:rsidRPr="00DC1D29" w:rsidRDefault="00151C46" w:rsidP="00151C46">
      <w:pPr>
        <w:jc w:val="both"/>
        <w:rPr>
          <w:rFonts w:asciiTheme="minorHAnsi" w:hAnsiTheme="minorHAnsi" w:cstheme="minorHAnsi"/>
          <w:sz w:val="22"/>
          <w:szCs w:val="22"/>
          <w:lang w:val="es-CO"/>
        </w:rPr>
      </w:pPr>
    </w:p>
    <w:p w14:paraId="45EF7636"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7"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8"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9"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A"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B"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C"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D"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E"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3F" w14:textId="77777777" w:rsidR="00151C46" w:rsidRPr="00DC1D29" w:rsidRDefault="00151C46" w:rsidP="00151C46">
      <w:pPr>
        <w:numPr>
          <w:ilvl w:val="0"/>
          <w:numId w:val="11"/>
        </w:num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______________________________________________________________________________________________________________________________________</w:t>
      </w:r>
    </w:p>
    <w:p w14:paraId="45EF7640" w14:textId="77777777" w:rsidR="00151C46" w:rsidRPr="00DC1D29" w:rsidRDefault="00151C46" w:rsidP="00151C46">
      <w:pPr>
        <w:jc w:val="both"/>
        <w:rPr>
          <w:rFonts w:asciiTheme="minorHAnsi" w:hAnsiTheme="minorHAnsi" w:cstheme="minorHAnsi"/>
          <w:sz w:val="22"/>
          <w:szCs w:val="22"/>
          <w:lang w:val="es-CO"/>
        </w:rPr>
      </w:pPr>
    </w:p>
    <w:p w14:paraId="45EF7641" w14:textId="77777777" w:rsidR="00151C46" w:rsidRPr="00DC1D29" w:rsidRDefault="00151C46" w:rsidP="00151C46">
      <w:pPr>
        <w:jc w:val="both"/>
        <w:rPr>
          <w:rFonts w:asciiTheme="minorHAnsi" w:hAnsiTheme="minorHAnsi" w:cstheme="minorHAnsi"/>
          <w:sz w:val="22"/>
          <w:szCs w:val="22"/>
          <w:lang w:val="es-CO"/>
        </w:rPr>
      </w:pPr>
    </w:p>
    <w:p w14:paraId="45EF7642" w14:textId="04FA0674" w:rsidR="00151C46" w:rsidRPr="00DC1D29" w:rsidRDefault="5C3051BF" w:rsidP="00151C46">
      <w:p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La presente se firma a los ________ del mes de __________ 202</w:t>
      </w:r>
      <w:r w:rsidR="00796A07" w:rsidRPr="00DC1D29">
        <w:rPr>
          <w:rFonts w:asciiTheme="minorHAnsi" w:hAnsiTheme="minorHAnsi" w:cstheme="minorHAnsi"/>
          <w:sz w:val="22"/>
          <w:szCs w:val="22"/>
          <w:lang w:val="es-CO"/>
        </w:rPr>
        <w:t>3</w:t>
      </w:r>
      <w:r w:rsidRPr="00DC1D29">
        <w:rPr>
          <w:rFonts w:asciiTheme="minorHAnsi" w:hAnsiTheme="minorHAnsi" w:cstheme="minorHAnsi"/>
          <w:sz w:val="22"/>
          <w:szCs w:val="22"/>
          <w:lang w:val="es-CO"/>
        </w:rPr>
        <w:t>.</w:t>
      </w:r>
    </w:p>
    <w:p w14:paraId="45EF7643" w14:textId="77777777" w:rsidR="00151C46" w:rsidRPr="00DC1D29" w:rsidRDefault="00151C46" w:rsidP="00151C46">
      <w:pPr>
        <w:jc w:val="both"/>
        <w:rPr>
          <w:rFonts w:asciiTheme="minorHAnsi" w:hAnsiTheme="minorHAnsi" w:cstheme="minorHAnsi"/>
          <w:sz w:val="22"/>
          <w:szCs w:val="22"/>
          <w:lang w:val="es-CO"/>
        </w:rPr>
      </w:pPr>
    </w:p>
    <w:p w14:paraId="45EF7645" w14:textId="77777777" w:rsidR="00151C46" w:rsidRPr="00DC1D29" w:rsidRDefault="00151C46" w:rsidP="00151C46">
      <w:pPr>
        <w:jc w:val="both"/>
        <w:rPr>
          <w:rFonts w:asciiTheme="minorHAnsi" w:hAnsiTheme="minorHAnsi" w:cstheme="minorHAnsi"/>
          <w:sz w:val="22"/>
          <w:szCs w:val="22"/>
          <w:lang w:val="es-CO"/>
        </w:rPr>
      </w:pPr>
    </w:p>
    <w:p w14:paraId="45EF7646" w14:textId="77777777" w:rsidR="00151C46" w:rsidRPr="00DC1D29" w:rsidRDefault="00151C46" w:rsidP="00151C46">
      <w:p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 xml:space="preserve">_________________________________                          </w:t>
      </w:r>
    </w:p>
    <w:p w14:paraId="45EF7647" w14:textId="77777777" w:rsidR="00151C46" w:rsidRPr="00DC1D29" w:rsidRDefault="00151C46" w:rsidP="00151C46">
      <w:p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Representante de la Administración</w:t>
      </w:r>
    </w:p>
    <w:p w14:paraId="45EF7648" w14:textId="77777777" w:rsidR="00151C46" w:rsidRPr="00DC1D29" w:rsidRDefault="00151C46" w:rsidP="00151C46">
      <w:pPr>
        <w:jc w:val="both"/>
        <w:rPr>
          <w:rFonts w:asciiTheme="minorHAnsi" w:hAnsiTheme="minorHAnsi" w:cstheme="minorHAnsi"/>
          <w:sz w:val="22"/>
          <w:szCs w:val="22"/>
          <w:lang w:val="es-CO"/>
        </w:rPr>
      </w:pPr>
    </w:p>
    <w:p w14:paraId="45EF764A" w14:textId="77777777" w:rsidR="00151C46" w:rsidRPr="00DC1D29" w:rsidRDefault="00151C46" w:rsidP="00151C46">
      <w:pPr>
        <w:jc w:val="both"/>
        <w:rPr>
          <w:rFonts w:asciiTheme="minorHAnsi" w:hAnsiTheme="minorHAnsi" w:cstheme="minorHAnsi"/>
          <w:sz w:val="22"/>
          <w:szCs w:val="22"/>
          <w:lang w:val="es-CO"/>
        </w:rPr>
      </w:pPr>
    </w:p>
    <w:p w14:paraId="45EF764B" w14:textId="77777777" w:rsidR="00151C46" w:rsidRPr="00DC1D29" w:rsidRDefault="00151C46" w:rsidP="00151C46">
      <w:pPr>
        <w:jc w:val="both"/>
        <w:rPr>
          <w:rFonts w:asciiTheme="minorHAnsi" w:hAnsiTheme="minorHAnsi" w:cstheme="minorHAnsi"/>
          <w:sz w:val="22"/>
          <w:szCs w:val="22"/>
          <w:lang w:val="es-CO"/>
        </w:rPr>
      </w:pPr>
      <w:r w:rsidRPr="00DC1D29">
        <w:rPr>
          <w:rFonts w:asciiTheme="minorHAnsi" w:hAnsiTheme="minorHAnsi" w:cstheme="minorHAnsi"/>
          <w:sz w:val="22"/>
          <w:szCs w:val="22"/>
          <w:lang w:val="es-CO"/>
        </w:rPr>
        <w:t>_________________________________</w:t>
      </w:r>
    </w:p>
    <w:p w14:paraId="45EF764C" w14:textId="77777777" w:rsidR="006D63B2" w:rsidRPr="00DC1D29" w:rsidRDefault="00151C46" w:rsidP="001C3895">
      <w:pPr>
        <w:jc w:val="both"/>
        <w:rPr>
          <w:rFonts w:asciiTheme="minorHAnsi" w:hAnsiTheme="minorHAnsi" w:cstheme="minorHAnsi"/>
        </w:rPr>
      </w:pPr>
      <w:r w:rsidRPr="00DC1D29">
        <w:rPr>
          <w:rFonts w:asciiTheme="minorHAnsi" w:hAnsiTheme="minorHAnsi" w:cstheme="minorHAnsi"/>
          <w:sz w:val="22"/>
          <w:szCs w:val="22"/>
          <w:lang w:val="es-CO"/>
        </w:rPr>
        <w:t xml:space="preserve">Relator   </w:t>
      </w:r>
    </w:p>
    <w:sectPr w:rsidR="006D63B2" w:rsidRPr="00DC1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EBB5" w14:textId="77777777" w:rsidR="00B96773" w:rsidRDefault="00B96773" w:rsidP="003A3E91">
      <w:r>
        <w:separator/>
      </w:r>
    </w:p>
  </w:endnote>
  <w:endnote w:type="continuationSeparator" w:id="0">
    <w:p w14:paraId="5366B2FA" w14:textId="77777777" w:rsidR="00B96773" w:rsidRDefault="00B96773" w:rsidP="003A3E91">
      <w:r>
        <w:continuationSeparator/>
      </w:r>
    </w:p>
  </w:endnote>
  <w:endnote w:type="continuationNotice" w:id="1">
    <w:p w14:paraId="0EA99EF5" w14:textId="77777777" w:rsidR="00B96773" w:rsidRDefault="00B96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62F2" w14:textId="77777777" w:rsidR="00B96773" w:rsidRDefault="00B96773" w:rsidP="003A3E91">
      <w:r>
        <w:separator/>
      </w:r>
    </w:p>
  </w:footnote>
  <w:footnote w:type="continuationSeparator" w:id="0">
    <w:p w14:paraId="637F71CD" w14:textId="77777777" w:rsidR="00B96773" w:rsidRDefault="00B96773" w:rsidP="003A3E91">
      <w:r>
        <w:continuationSeparator/>
      </w:r>
    </w:p>
  </w:footnote>
  <w:footnote w:type="continuationNotice" w:id="1">
    <w:p w14:paraId="77298551" w14:textId="77777777" w:rsidR="00B96773" w:rsidRDefault="00B96773"/>
  </w:footnote>
  <w:footnote w:id="2">
    <w:p w14:paraId="45EF765B" w14:textId="77777777" w:rsidR="007F75EF" w:rsidRPr="00C35E71" w:rsidRDefault="007F75EF" w:rsidP="00151C46">
      <w:pPr>
        <w:pStyle w:val="Textonotapie"/>
        <w:rPr>
          <w:lang w:val="es-CO"/>
        </w:rPr>
      </w:pPr>
      <w:r>
        <w:rPr>
          <w:rStyle w:val="Refdenotaalpie"/>
        </w:rPr>
        <w:footnoteRef/>
      </w:r>
      <w:r w:rsidRPr="00C35E71">
        <w:rPr>
          <w:lang w:val="es-CO"/>
        </w:rPr>
        <w:t xml:space="preserve"> </w:t>
      </w:r>
      <w:r w:rsidRPr="009B63AB">
        <w:rPr>
          <w:lang w:val="es-CO"/>
        </w:rPr>
        <w:t>La herramientas de visualización 1 y 2 se encuentran al final de este documento</w:t>
      </w:r>
    </w:p>
  </w:footnote>
  <w:footnote w:id="3">
    <w:p w14:paraId="45EF765C" w14:textId="77777777" w:rsidR="007F75EF" w:rsidRPr="00AB5EF7" w:rsidRDefault="007F75EF" w:rsidP="00151C46">
      <w:pPr>
        <w:pStyle w:val="Textonotapie"/>
        <w:rPr>
          <w:sz w:val="16"/>
          <w:lang w:val="es-CO"/>
        </w:rPr>
      </w:pPr>
      <w:r w:rsidRPr="00AB5EF7">
        <w:rPr>
          <w:rStyle w:val="Refdenotaalpie"/>
          <w:sz w:val="16"/>
          <w:lang w:val="es-CO"/>
        </w:rPr>
        <w:footnoteRef/>
      </w:r>
      <w:r w:rsidRPr="00AB5EF7">
        <w:rPr>
          <w:sz w:val="16"/>
          <w:lang w:val="es-CO"/>
        </w:rPr>
        <w:t xml:space="preserve"> Representante del gobierno territorial encargada del desarrollo de la jornada (Dinamizador)</w:t>
      </w:r>
    </w:p>
  </w:footnote>
  <w:footnote w:id="4">
    <w:p w14:paraId="45EF765D" w14:textId="77777777" w:rsidR="007F75EF" w:rsidRPr="00AB5EF7" w:rsidRDefault="007F75EF" w:rsidP="00151C46">
      <w:pPr>
        <w:pStyle w:val="Textonotapie"/>
        <w:rPr>
          <w:sz w:val="16"/>
          <w:lang w:val="es-CO"/>
        </w:rPr>
      </w:pPr>
      <w:r w:rsidRPr="00AB5EF7">
        <w:rPr>
          <w:rStyle w:val="Refdenotaalpie"/>
          <w:sz w:val="16"/>
          <w:lang w:val="es-CO"/>
        </w:rPr>
        <w:footnoteRef/>
      </w:r>
      <w:r w:rsidRPr="00AB5EF7">
        <w:rPr>
          <w:sz w:val="16"/>
          <w:lang w:val="es-CO"/>
        </w:rPr>
        <w:t xml:space="preserve"> Cargo</w:t>
      </w:r>
    </w:p>
  </w:footnote>
  <w:footnote w:id="5">
    <w:p w14:paraId="45EF765E" w14:textId="77777777" w:rsidR="007F75EF" w:rsidRPr="00C35E71" w:rsidRDefault="007F75EF" w:rsidP="00151C46">
      <w:pPr>
        <w:pStyle w:val="Textonotapie"/>
        <w:rPr>
          <w:lang w:val="es-CO"/>
        </w:rPr>
      </w:pPr>
      <w:r w:rsidRPr="00AB5EF7">
        <w:rPr>
          <w:rStyle w:val="Refdenotaalpie"/>
          <w:sz w:val="16"/>
          <w:lang w:val="es-CO"/>
        </w:rPr>
        <w:footnoteRef/>
      </w:r>
      <w:r w:rsidRPr="00AB5EF7">
        <w:rPr>
          <w:sz w:val="16"/>
          <w:lang w:val="es-CO"/>
        </w:rPr>
        <w:t xml:space="preserve"> Municipio o Departamento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45C"/>
    <w:multiLevelType w:val="hybridMultilevel"/>
    <w:tmpl w:val="51164C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F121B16"/>
    <w:multiLevelType w:val="hybridMultilevel"/>
    <w:tmpl w:val="CF30F3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A07E6C"/>
    <w:multiLevelType w:val="hybridMultilevel"/>
    <w:tmpl w:val="A8A4416E"/>
    <w:lvl w:ilvl="0" w:tplc="240A0017">
      <w:start w:val="1"/>
      <w:numFmt w:val="lowerLetter"/>
      <w:lvlText w:val="%1)"/>
      <w:lvlJc w:val="left"/>
      <w:pPr>
        <w:ind w:left="720" w:hanging="360"/>
      </w:pPr>
    </w:lvl>
    <w:lvl w:ilvl="1" w:tplc="240A0019">
      <w:start w:val="1"/>
      <w:numFmt w:val="lowerLetter"/>
      <w:lvlText w:val="%2."/>
      <w:lvlJc w:val="left"/>
      <w:pPr>
        <w:ind w:left="36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A931BF"/>
    <w:multiLevelType w:val="hybridMultilevel"/>
    <w:tmpl w:val="46C4600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71E3DFC"/>
    <w:multiLevelType w:val="hybridMultilevel"/>
    <w:tmpl w:val="15720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034247"/>
    <w:multiLevelType w:val="hybridMultilevel"/>
    <w:tmpl w:val="9CEA4312"/>
    <w:lvl w:ilvl="0" w:tplc="834C8938">
      <w:start w:val="1"/>
      <w:numFmt w:val="bullet"/>
      <w:lvlText w:val="•"/>
      <w:lvlJc w:val="left"/>
      <w:pPr>
        <w:tabs>
          <w:tab w:val="num" w:pos="720"/>
        </w:tabs>
        <w:ind w:left="720" w:hanging="360"/>
      </w:pPr>
      <w:rPr>
        <w:rFonts w:ascii="Times New Roman" w:hAnsi="Times New Roman" w:hint="default"/>
      </w:rPr>
    </w:lvl>
    <w:lvl w:ilvl="1" w:tplc="BF84AFBE">
      <w:start w:val="59"/>
      <w:numFmt w:val="bullet"/>
      <w:lvlText w:val="•"/>
      <w:lvlJc w:val="left"/>
      <w:pPr>
        <w:tabs>
          <w:tab w:val="num" w:pos="1440"/>
        </w:tabs>
        <w:ind w:left="1440" w:hanging="360"/>
      </w:pPr>
      <w:rPr>
        <w:rFonts w:ascii="Times New Roman" w:hAnsi="Times New Roman" w:hint="default"/>
      </w:rPr>
    </w:lvl>
    <w:lvl w:ilvl="2" w:tplc="7DD4BDDE" w:tentative="1">
      <w:start w:val="1"/>
      <w:numFmt w:val="bullet"/>
      <w:lvlText w:val="•"/>
      <w:lvlJc w:val="left"/>
      <w:pPr>
        <w:tabs>
          <w:tab w:val="num" w:pos="2160"/>
        </w:tabs>
        <w:ind w:left="2160" w:hanging="360"/>
      </w:pPr>
      <w:rPr>
        <w:rFonts w:ascii="Times New Roman" w:hAnsi="Times New Roman" w:hint="default"/>
      </w:rPr>
    </w:lvl>
    <w:lvl w:ilvl="3" w:tplc="602CF2B2" w:tentative="1">
      <w:start w:val="1"/>
      <w:numFmt w:val="bullet"/>
      <w:lvlText w:val="•"/>
      <w:lvlJc w:val="left"/>
      <w:pPr>
        <w:tabs>
          <w:tab w:val="num" w:pos="2880"/>
        </w:tabs>
        <w:ind w:left="2880" w:hanging="360"/>
      </w:pPr>
      <w:rPr>
        <w:rFonts w:ascii="Times New Roman" w:hAnsi="Times New Roman" w:hint="default"/>
      </w:rPr>
    </w:lvl>
    <w:lvl w:ilvl="4" w:tplc="2A7C2ECE" w:tentative="1">
      <w:start w:val="1"/>
      <w:numFmt w:val="bullet"/>
      <w:lvlText w:val="•"/>
      <w:lvlJc w:val="left"/>
      <w:pPr>
        <w:tabs>
          <w:tab w:val="num" w:pos="3600"/>
        </w:tabs>
        <w:ind w:left="3600" w:hanging="360"/>
      </w:pPr>
      <w:rPr>
        <w:rFonts w:ascii="Times New Roman" w:hAnsi="Times New Roman" w:hint="default"/>
      </w:rPr>
    </w:lvl>
    <w:lvl w:ilvl="5" w:tplc="F65E0DD4" w:tentative="1">
      <w:start w:val="1"/>
      <w:numFmt w:val="bullet"/>
      <w:lvlText w:val="•"/>
      <w:lvlJc w:val="left"/>
      <w:pPr>
        <w:tabs>
          <w:tab w:val="num" w:pos="4320"/>
        </w:tabs>
        <w:ind w:left="4320" w:hanging="360"/>
      </w:pPr>
      <w:rPr>
        <w:rFonts w:ascii="Times New Roman" w:hAnsi="Times New Roman" w:hint="default"/>
      </w:rPr>
    </w:lvl>
    <w:lvl w:ilvl="6" w:tplc="D5DAA766" w:tentative="1">
      <w:start w:val="1"/>
      <w:numFmt w:val="bullet"/>
      <w:lvlText w:val="•"/>
      <w:lvlJc w:val="left"/>
      <w:pPr>
        <w:tabs>
          <w:tab w:val="num" w:pos="5040"/>
        </w:tabs>
        <w:ind w:left="5040" w:hanging="360"/>
      </w:pPr>
      <w:rPr>
        <w:rFonts w:ascii="Times New Roman" w:hAnsi="Times New Roman" w:hint="default"/>
      </w:rPr>
    </w:lvl>
    <w:lvl w:ilvl="7" w:tplc="76285978" w:tentative="1">
      <w:start w:val="1"/>
      <w:numFmt w:val="bullet"/>
      <w:lvlText w:val="•"/>
      <w:lvlJc w:val="left"/>
      <w:pPr>
        <w:tabs>
          <w:tab w:val="num" w:pos="5760"/>
        </w:tabs>
        <w:ind w:left="5760" w:hanging="360"/>
      </w:pPr>
      <w:rPr>
        <w:rFonts w:ascii="Times New Roman" w:hAnsi="Times New Roman" w:hint="default"/>
      </w:rPr>
    </w:lvl>
    <w:lvl w:ilvl="8" w:tplc="AFE2DD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6936BF"/>
    <w:multiLevelType w:val="hybridMultilevel"/>
    <w:tmpl w:val="DE840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E4C20AB"/>
    <w:multiLevelType w:val="hybridMultilevel"/>
    <w:tmpl w:val="D7B001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2190164"/>
    <w:multiLevelType w:val="hybridMultilevel"/>
    <w:tmpl w:val="DF26524C"/>
    <w:lvl w:ilvl="0" w:tplc="240A0017">
      <w:start w:val="1"/>
      <w:numFmt w:val="lowerLetter"/>
      <w:lvlText w:val="%1)"/>
      <w:lvlJc w:val="left"/>
      <w:pPr>
        <w:ind w:left="360" w:hanging="360"/>
      </w:pPr>
    </w:lvl>
    <w:lvl w:ilvl="1" w:tplc="B99E5A5E">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7B507B4D"/>
    <w:multiLevelType w:val="hybridMultilevel"/>
    <w:tmpl w:val="FF888EB6"/>
    <w:lvl w:ilvl="0" w:tplc="240A0017">
      <w:start w:val="1"/>
      <w:numFmt w:val="lowerLetter"/>
      <w:lvlText w:val="%1)"/>
      <w:lvlJc w:val="left"/>
      <w:pPr>
        <w:ind w:left="720" w:hanging="360"/>
      </w:pPr>
    </w:lvl>
    <w:lvl w:ilvl="1" w:tplc="240A0019">
      <w:start w:val="1"/>
      <w:numFmt w:val="lowerLetter"/>
      <w:lvlText w:val="%2."/>
      <w:lvlJc w:val="left"/>
      <w:pPr>
        <w:ind w:left="36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4C31CF"/>
    <w:multiLevelType w:val="hybridMultilevel"/>
    <w:tmpl w:val="0F7EC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5"/>
  </w:num>
  <w:num w:numId="6">
    <w:abstractNumId w:val="1"/>
  </w:num>
  <w:num w:numId="7">
    <w:abstractNumId w:val="3"/>
  </w:num>
  <w:num w:numId="8">
    <w:abstractNumId w:val="8"/>
  </w:num>
  <w:num w:numId="9">
    <w:abstractNumId w:val="9"/>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y Abelardo Velasquez Montoya">
    <w15:presenceInfo w15:providerId="AD" w15:userId="S::fredy.velasquez@icbf.gov.co::e77a818f-ad0a-4c2d-80f9-15f392ced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91"/>
    <w:rsid w:val="000D0A07"/>
    <w:rsid w:val="001221A4"/>
    <w:rsid w:val="00151C46"/>
    <w:rsid w:val="001B7EEB"/>
    <w:rsid w:val="001C3895"/>
    <w:rsid w:val="003A3E91"/>
    <w:rsid w:val="003F5B56"/>
    <w:rsid w:val="004D5323"/>
    <w:rsid w:val="004E567C"/>
    <w:rsid w:val="006D63B2"/>
    <w:rsid w:val="00796A07"/>
    <w:rsid w:val="007C103A"/>
    <w:rsid w:val="007F75EF"/>
    <w:rsid w:val="00855AAF"/>
    <w:rsid w:val="0092516F"/>
    <w:rsid w:val="00937C43"/>
    <w:rsid w:val="00B96773"/>
    <w:rsid w:val="00BC3BAB"/>
    <w:rsid w:val="00D872C2"/>
    <w:rsid w:val="00DC1D29"/>
    <w:rsid w:val="00EE4B41"/>
    <w:rsid w:val="00F5535D"/>
    <w:rsid w:val="05278BCC"/>
    <w:rsid w:val="187D3DDE"/>
    <w:rsid w:val="1BB4DEA0"/>
    <w:rsid w:val="206F2766"/>
    <w:rsid w:val="2FDD3DC2"/>
    <w:rsid w:val="377504C8"/>
    <w:rsid w:val="443A4A6A"/>
    <w:rsid w:val="4B97BF3B"/>
    <w:rsid w:val="5439A3B7"/>
    <w:rsid w:val="55257924"/>
    <w:rsid w:val="5C3051BF"/>
    <w:rsid w:val="5C3B02A9"/>
    <w:rsid w:val="68441FD0"/>
    <w:rsid w:val="6C46DC08"/>
    <w:rsid w:val="732FEA0E"/>
    <w:rsid w:val="76D2A3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9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DC1D29"/>
    <w:pPr>
      <w:keepNext/>
      <w:keepLines/>
      <w:spacing w:before="480" w:line="256" w:lineRule="auto"/>
      <w:outlineLvl w:val="0"/>
    </w:pPr>
    <w:rPr>
      <w:rFonts w:asciiTheme="majorHAnsi" w:eastAsiaTheme="majorEastAsia" w:hAnsiTheme="majorHAnsi" w:cstheme="majorBidi"/>
      <w:b/>
      <w:bCs/>
      <w:color w:val="2E74B5" w:themeColor="accent1" w:themeShade="BF"/>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3E91"/>
    <w:pPr>
      <w:tabs>
        <w:tab w:val="center" w:pos="4419"/>
        <w:tab w:val="right" w:pos="8838"/>
      </w:tabs>
    </w:pPr>
  </w:style>
  <w:style w:type="character" w:customStyle="1" w:styleId="EncabezadoCar">
    <w:name w:val="Encabezado Car"/>
    <w:basedOn w:val="Fuentedeprrafopredeter"/>
    <w:link w:val="Encabezado"/>
    <w:uiPriority w:val="99"/>
    <w:rsid w:val="003A3E91"/>
  </w:style>
  <w:style w:type="paragraph" w:styleId="Piedepgina">
    <w:name w:val="footer"/>
    <w:basedOn w:val="Normal"/>
    <w:link w:val="PiedepginaCar"/>
    <w:uiPriority w:val="99"/>
    <w:unhideWhenUsed/>
    <w:rsid w:val="003A3E91"/>
    <w:pPr>
      <w:tabs>
        <w:tab w:val="center" w:pos="4419"/>
        <w:tab w:val="right" w:pos="8838"/>
      </w:tabs>
    </w:pPr>
  </w:style>
  <w:style w:type="character" w:customStyle="1" w:styleId="PiedepginaCar">
    <w:name w:val="Pie de página Car"/>
    <w:basedOn w:val="Fuentedeprrafopredeter"/>
    <w:link w:val="Piedepgina"/>
    <w:uiPriority w:val="99"/>
    <w:rsid w:val="003A3E91"/>
  </w:style>
  <w:style w:type="character" w:styleId="nfasis">
    <w:name w:val="Emphasis"/>
    <w:qFormat/>
    <w:rsid w:val="003A3E91"/>
    <w:rPr>
      <w:i/>
      <w:iCs/>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1"/>
    <w:qFormat/>
    <w:rsid w:val="003A3E91"/>
    <w:pPr>
      <w:spacing w:after="200" w:line="276" w:lineRule="auto"/>
      <w:ind w:left="720"/>
      <w:contextualSpacing/>
    </w:pPr>
    <w:rPr>
      <w:rFonts w:ascii="Calibri" w:eastAsia="Calibri" w:hAnsi="Calibri"/>
      <w:sz w:val="22"/>
      <w:szCs w:val="22"/>
      <w:lang w:val="es-ES"/>
    </w:rPr>
  </w:style>
  <w:style w:type="paragraph" w:styleId="Textonotapie">
    <w:name w:val="footnote text"/>
    <w:basedOn w:val="Normal"/>
    <w:link w:val="TextonotapieCar"/>
    <w:unhideWhenUsed/>
    <w:qFormat/>
    <w:rsid w:val="003A3E91"/>
    <w:rPr>
      <w:rFonts w:ascii="Calibri" w:eastAsia="Calibri" w:hAnsi="Calibri"/>
      <w:sz w:val="20"/>
      <w:szCs w:val="20"/>
    </w:rPr>
  </w:style>
  <w:style w:type="character" w:customStyle="1" w:styleId="TextonotapieCar">
    <w:name w:val="Texto nota pie Car"/>
    <w:basedOn w:val="Fuentedeprrafopredeter"/>
    <w:link w:val="Textonotapie"/>
    <w:rsid w:val="003A3E91"/>
    <w:rPr>
      <w:rFonts w:ascii="Calibri" w:eastAsia="Calibri" w:hAnsi="Calibri" w:cs="Times New Roman"/>
      <w:sz w:val="20"/>
      <w:szCs w:val="20"/>
      <w:lang w:val="en-US"/>
    </w:rPr>
  </w:style>
  <w:style w:type="character" w:styleId="Refdenotaalpie">
    <w:name w:val="footnote reference"/>
    <w:unhideWhenUsed/>
    <w:rsid w:val="003A3E91"/>
    <w:rPr>
      <w:vertAlign w:val="superscript"/>
    </w:rPr>
  </w:style>
  <w:style w:type="paragraph" w:customStyle="1" w:styleId="Textopredeterminado">
    <w:name w:val="Texto predeterminado"/>
    <w:basedOn w:val="Normal"/>
    <w:rsid w:val="003A3E91"/>
    <w:pPr>
      <w:overflowPunct w:val="0"/>
      <w:autoSpaceDE w:val="0"/>
      <w:autoSpaceDN w:val="0"/>
      <w:adjustRightInd w:val="0"/>
      <w:textAlignment w:val="baseline"/>
    </w:pPr>
    <w:rPr>
      <w:color w:val="000000"/>
      <w:szCs w:val="20"/>
      <w:lang w:val="es-CO" w:eastAsia="es-ES"/>
    </w:rPr>
  </w:style>
  <w:style w:type="paragraph" w:styleId="Epgrafe">
    <w:name w:val="caption"/>
    <w:basedOn w:val="Normal"/>
    <w:next w:val="Normal"/>
    <w:uiPriority w:val="35"/>
    <w:unhideWhenUsed/>
    <w:qFormat/>
    <w:rsid w:val="003A3E91"/>
    <w:pPr>
      <w:jc w:val="center"/>
    </w:pPr>
    <w:rPr>
      <w:rFonts w:asciiTheme="minorHAnsi" w:eastAsiaTheme="minorHAnsi" w:hAnsiTheme="minorHAnsi" w:cstheme="minorBidi"/>
      <w:b/>
      <w:iCs/>
      <w:sz w:val="22"/>
      <w:szCs w:val="18"/>
      <w:lang w:val="es-CO"/>
    </w:rPr>
  </w:style>
  <w:style w:type="paragraph" w:styleId="NormalWeb">
    <w:name w:val="Normal (Web)"/>
    <w:basedOn w:val="Normal"/>
    <w:uiPriority w:val="99"/>
    <w:rsid w:val="00151C46"/>
    <w:pPr>
      <w:spacing w:before="100" w:beforeAutospacing="1" w:after="100" w:afterAutospacing="1"/>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F75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5EF"/>
    <w:rPr>
      <w:rFonts w:ascii="Segoe UI" w:eastAsia="Times New Roman" w:hAnsi="Segoe UI" w:cs="Segoe UI"/>
      <w:sz w:val="18"/>
      <w:szCs w:val="18"/>
      <w:lang w:val="en-US"/>
    </w:rPr>
  </w:style>
  <w:style w:type="character" w:customStyle="1" w:styleId="Ttulo1Car">
    <w:name w:val="Título 1 Car"/>
    <w:basedOn w:val="Fuentedeprrafopredeter"/>
    <w:link w:val="Ttulo1"/>
    <w:uiPriority w:val="9"/>
    <w:rsid w:val="00DC1D29"/>
    <w:rPr>
      <w:rFonts w:asciiTheme="majorHAnsi" w:eastAsiaTheme="majorEastAsia" w:hAnsiTheme="majorHAnsi" w:cstheme="majorBidi"/>
      <w:b/>
      <w:bCs/>
      <w:color w:val="2E74B5" w:themeColor="accent1" w:themeShade="BF"/>
      <w:sz w:val="28"/>
      <w:szCs w:val="28"/>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1"/>
    <w:qFormat/>
    <w:locked/>
    <w:rsid w:val="00DC1D29"/>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9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DC1D29"/>
    <w:pPr>
      <w:keepNext/>
      <w:keepLines/>
      <w:spacing w:before="480" w:line="256" w:lineRule="auto"/>
      <w:outlineLvl w:val="0"/>
    </w:pPr>
    <w:rPr>
      <w:rFonts w:asciiTheme="majorHAnsi" w:eastAsiaTheme="majorEastAsia" w:hAnsiTheme="majorHAnsi" w:cstheme="majorBidi"/>
      <w:b/>
      <w:bCs/>
      <w:color w:val="2E74B5" w:themeColor="accent1" w:themeShade="BF"/>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3E91"/>
    <w:pPr>
      <w:tabs>
        <w:tab w:val="center" w:pos="4419"/>
        <w:tab w:val="right" w:pos="8838"/>
      </w:tabs>
    </w:pPr>
  </w:style>
  <w:style w:type="character" w:customStyle="1" w:styleId="EncabezadoCar">
    <w:name w:val="Encabezado Car"/>
    <w:basedOn w:val="Fuentedeprrafopredeter"/>
    <w:link w:val="Encabezado"/>
    <w:uiPriority w:val="99"/>
    <w:rsid w:val="003A3E91"/>
  </w:style>
  <w:style w:type="paragraph" w:styleId="Piedepgina">
    <w:name w:val="footer"/>
    <w:basedOn w:val="Normal"/>
    <w:link w:val="PiedepginaCar"/>
    <w:uiPriority w:val="99"/>
    <w:unhideWhenUsed/>
    <w:rsid w:val="003A3E91"/>
    <w:pPr>
      <w:tabs>
        <w:tab w:val="center" w:pos="4419"/>
        <w:tab w:val="right" w:pos="8838"/>
      </w:tabs>
    </w:pPr>
  </w:style>
  <w:style w:type="character" w:customStyle="1" w:styleId="PiedepginaCar">
    <w:name w:val="Pie de página Car"/>
    <w:basedOn w:val="Fuentedeprrafopredeter"/>
    <w:link w:val="Piedepgina"/>
    <w:uiPriority w:val="99"/>
    <w:rsid w:val="003A3E91"/>
  </w:style>
  <w:style w:type="character" w:styleId="nfasis">
    <w:name w:val="Emphasis"/>
    <w:qFormat/>
    <w:rsid w:val="003A3E91"/>
    <w:rPr>
      <w:i/>
      <w:iCs/>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1"/>
    <w:qFormat/>
    <w:rsid w:val="003A3E91"/>
    <w:pPr>
      <w:spacing w:after="200" w:line="276" w:lineRule="auto"/>
      <w:ind w:left="720"/>
      <w:contextualSpacing/>
    </w:pPr>
    <w:rPr>
      <w:rFonts w:ascii="Calibri" w:eastAsia="Calibri" w:hAnsi="Calibri"/>
      <w:sz w:val="22"/>
      <w:szCs w:val="22"/>
      <w:lang w:val="es-ES"/>
    </w:rPr>
  </w:style>
  <w:style w:type="paragraph" w:styleId="Textonotapie">
    <w:name w:val="footnote text"/>
    <w:basedOn w:val="Normal"/>
    <w:link w:val="TextonotapieCar"/>
    <w:unhideWhenUsed/>
    <w:qFormat/>
    <w:rsid w:val="003A3E91"/>
    <w:rPr>
      <w:rFonts w:ascii="Calibri" w:eastAsia="Calibri" w:hAnsi="Calibri"/>
      <w:sz w:val="20"/>
      <w:szCs w:val="20"/>
    </w:rPr>
  </w:style>
  <w:style w:type="character" w:customStyle="1" w:styleId="TextonotapieCar">
    <w:name w:val="Texto nota pie Car"/>
    <w:basedOn w:val="Fuentedeprrafopredeter"/>
    <w:link w:val="Textonotapie"/>
    <w:rsid w:val="003A3E91"/>
    <w:rPr>
      <w:rFonts w:ascii="Calibri" w:eastAsia="Calibri" w:hAnsi="Calibri" w:cs="Times New Roman"/>
      <w:sz w:val="20"/>
      <w:szCs w:val="20"/>
      <w:lang w:val="en-US"/>
    </w:rPr>
  </w:style>
  <w:style w:type="character" w:styleId="Refdenotaalpie">
    <w:name w:val="footnote reference"/>
    <w:unhideWhenUsed/>
    <w:rsid w:val="003A3E91"/>
    <w:rPr>
      <w:vertAlign w:val="superscript"/>
    </w:rPr>
  </w:style>
  <w:style w:type="paragraph" w:customStyle="1" w:styleId="Textopredeterminado">
    <w:name w:val="Texto predeterminado"/>
    <w:basedOn w:val="Normal"/>
    <w:rsid w:val="003A3E91"/>
    <w:pPr>
      <w:overflowPunct w:val="0"/>
      <w:autoSpaceDE w:val="0"/>
      <w:autoSpaceDN w:val="0"/>
      <w:adjustRightInd w:val="0"/>
      <w:textAlignment w:val="baseline"/>
    </w:pPr>
    <w:rPr>
      <w:color w:val="000000"/>
      <w:szCs w:val="20"/>
      <w:lang w:val="es-CO" w:eastAsia="es-ES"/>
    </w:rPr>
  </w:style>
  <w:style w:type="paragraph" w:styleId="Epgrafe">
    <w:name w:val="caption"/>
    <w:basedOn w:val="Normal"/>
    <w:next w:val="Normal"/>
    <w:uiPriority w:val="35"/>
    <w:unhideWhenUsed/>
    <w:qFormat/>
    <w:rsid w:val="003A3E91"/>
    <w:pPr>
      <w:jc w:val="center"/>
    </w:pPr>
    <w:rPr>
      <w:rFonts w:asciiTheme="minorHAnsi" w:eastAsiaTheme="minorHAnsi" w:hAnsiTheme="minorHAnsi" w:cstheme="minorBidi"/>
      <w:b/>
      <w:iCs/>
      <w:sz w:val="22"/>
      <w:szCs w:val="18"/>
      <w:lang w:val="es-CO"/>
    </w:rPr>
  </w:style>
  <w:style w:type="paragraph" w:styleId="NormalWeb">
    <w:name w:val="Normal (Web)"/>
    <w:basedOn w:val="Normal"/>
    <w:uiPriority w:val="99"/>
    <w:rsid w:val="00151C46"/>
    <w:pPr>
      <w:spacing w:before="100" w:beforeAutospacing="1" w:after="100" w:afterAutospacing="1"/>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F75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5EF"/>
    <w:rPr>
      <w:rFonts w:ascii="Segoe UI" w:eastAsia="Times New Roman" w:hAnsi="Segoe UI" w:cs="Segoe UI"/>
      <w:sz w:val="18"/>
      <w:szCs w:val="18"/>
      <w:lang w:val="en-US"/>
    </w:rPr>
  </w:style>
  <w:style w:type="character" w:customStyle="1" w:styleId="Ttulo1Car">
    <w:name w:val="Título 1 Car"/>
    <w:basedOn w:val="Fuentedeprrafopredeter"/>
    <w:link w:val="Ttulo1"/>
    <w:uiPriority w:val="9"/>
    <w:rsid w:val="00DC1D29"/>
    <w:rPr>
      <w:rFonts w:asciiTheme="majorHAnsi" w:eastAsiaTheme="majorEastAsia" w:hAnsiTheme="majorHAnsi" w:cstheme="majorBidi"/>
      <w:b/>
      <w:bCs/>
      <w:color w:val="2E74B5" w:themeColor="accent1" w:themeShade="BF"/>
      <w:sz w:val="28"/>
      <w:szCs w:val="28"/>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1"/>
    <w:qFormat/>
    <w:locked/>
    <w:rsid w:val="00DC1D2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Diaz Ruiz</dc:creator>
  <cp:lastModifiedBy>OLGA LUCIA</cp:lastModifiedBy>
  <cp:revision>2</cp:revision>
  <dcterms:created xsi:type="dcterms:W3CDTF">2023-03-15T13:54:00Z</dcterms:created>
  <dcterms:modified xsi:type="dcterms:W3CDTF">2023-03-15T13:54:00Z</dcterms:modified>
</cp:coreProperties>
</file>